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C" w:rsidRPr="00F02904" w:rsidRDefault="00B0566C" w:rsidP="00B056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>Управление культуры администрации города Новокузнецка</w:t>
      </w:r>
    </w:p>
    <w:p w:rsidR="00B0566C" w:rsidRPr="00F02904" w:rsidRDefault="00B0566C" w:rsidP="00B056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Муниципальное бюджетное учреждение </w:t>
      </w:r>
    </w:p>
    <w:p w:rsidR="00857450" w:rsidRDefault="00B0566C" w:rsidP="00B056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дополнительного образования </w:t>
      </w:r>
    </w:p>
    <w:p w:rsidR="00B0566C" w:rsidRPr="00F02904" w:rsidRDefault="00B0566C" w:rsidP="00B056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02904">
        <w:rPr>
          <w:rFonts w:ascii="TimesNewRomanPSMT" w:hAnsi="TimesNewRomanPSMT" w:cs="TimesNewRomanPSMT"/>
          <w:sz w:val="28"/>
          <w:szCs w:val="28"/>
        </w:rPr>
        <w:t xml:space="preserve">«Детская школа искусств № </w:t>
      </w:r>
      <w:r w:rsidR="00857450">
        <w:rPr>
          <w:rFonts w:ascii="TimesNewRomanPSMT" w:hAnsi="TimesNewRomanPSMT" w:cs="TimesNewRomanPSMT"/>
          <w:sz w:val="28"/>
          <w:szCs w:val="28"/>
        </w:rPr>
        <w:t>48</w:t>
      </w:r>
      <w:r w:rsidRPr="00F02904">
        <w:rPr>
          <w:rFonts w:ascii="TimesNewRomanPSMT" w:hAnsi="TimesNewRomanPSMT" w:cs="TimesNewRomanPSMT"/>
          <w:sz w:val="28"/>
          <w:szCs w:val="28"/>
        </w:rPr>
        <w:t>»</w:t>
      </w:r>
    </w:p>
    <w:p w:rsidR="00B0566C" w:rsidRPr="00AB2A49" w:rsidRDefault="00B0566C" w:rsidP="00B0566C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B0566C" w:rsidRPr="00551FF1" w:rsidTr="009F6A98">
        <w:tc>
          <w:tcPr>
            <w:tcW w:w="5508" w:type="dxa"/>
          </w:tcPr>
          <w:p w:rsidR="00B0566C" w:rsidRPr="00551FF1" w:rsidRDefault="00B0566C" w:rsidP="009F6A98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B0566C" w:rsidRPr="00551FF1" w:rsidRDefault="00B0566C" w:rsidP="009F6A98"/>
        </w:tc>
      </w:tr>
    </w:tbl>
    <w:p w:rsidR="00B0566C" w:rsidRDefault="00B0566C" w:rsidP="00B0566C">
      <w:pPr>
        <w:autoSpaceDE w:val="0"/>
        <w:autoSpaceDN w:val="0"/>
        <w:adjustRightInd w:val="0"/>
        <w:jc w:val="center"/>
      </w:pPr>
    </w:p>
    <w:p w:rsidR="00B0566C" w:rsidRDefault="00B0566C" w:rsidP="00B0566C">
      <w:pPr>
        <w:autoSpaceDE w:val="0"/>
        <w:autoSpaceDN w:val="0"/>
        <w:adjustRightInd w:val="0"/>
        <w:jc w:val="center"/>
      </w:pPr>
    </w:p>
    <w:p w:rsidR="00B0566C" w:rsidRDefault="00B0566C" w:rsidP="00B0566C">
      <w:pPr>
        <w:autoSpaceDE w:val="0"/>
        <w:autoSpaceDN w:val="0"/>
        <w:adjustRightInd w:val="0"/>
        <w:jc w:val="center"/>
      </w:pPr>
    </w:p>
    <w:p w:rsidR="00B0566C" w:rsidRDefault="00B0566C" w:rsidP="00B0566C">
      <w:pPr>
        <w:autoSpaceDE w:val="0"/>
        <w:autoSpaceDN w:val="0"/>
        <w:adjustRightInd w:val="0"/>
        <w:jc w:val="center"/>
      </w:pPr>
    </w:p>
    <w:p w:rsidR="00B0566C" w:rsidRDefault="00B0566C" w:rsidP="00B0566C">
      <w:pPr>
        <w:autoSpaceDE w:val="0"/>
        <w:autoSpaceDN w:val="0"/>
        <w:adjustRightInd w:val="0"/>
        <w:jc w:val="center"/>
      </w:pPr>
    </w:p>
    <w:p w:rsidR="00B0566C" w:rsidRPr="00243AC7" w:rsidRDefault="00B0566C" w:rsidP="00B0566C">
      <w:pPr>
        <w:autoSpaceDE w:val="0"/>
        <w:autoSpaceDN w:val="0"/>
        <w:adjustRightInd w:val="0"/>
        <w:jc w:val="center"/>
      </w:pPr>
      <w:r w:rsidRPr="00243AC7">
        <w:t xml:space="preserve">                                      </w:t>
      </w:r>
    </w:p>
    <w:p w:rsidR="00D252D8" w:rsidRDefault="00B0566C" w:rsidP="00B0566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B0566C" w:rsidRPr="00F02904" w:rsidRDefault="00B0566C" w:rsidP="00B0566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программа  в области </w:t>
      </w:r>
      <w:r w:rsidR="00857D55">
        <w:rPr>
          <w:b/>
          <w:bCs/>
          <w:sz w:val="36"/>
          <w:szCs w:val="36"/>
        </w:rPr>
        <w:t>хореографического</w:t>
      </w:r>
      <w:r w:rsidRPr="00F02904">
        <w:rPr>
          <w:b/>
          <w:bCs/>
          <w:sz w:val="36"/>
          <w:szCs w:val="36"/>
        </w:rPr>
        <w:t xml:space="preserve"> искусства</w:t>
      </w:r>
    </w:p>
    <w:p w:rsidR="00B0566C" w:rsidRPr="00F02904" w:rsidRDefault="00B0566C" w:rsidP="00B0566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904">
        <w:rPr>
          <w:b/>
          <w:bCs/>
          <w:sz w:val="36"/>
          <w:szCs w:val="36"/>
        </w:rPr>
        <w:t xml:space="preserve"> «Хореографическое творчество»</w:t>
      </w:r>
    </w:p>
    <w:p w:rsidR="00B0566C" w:rsidRPr="00F02904" w:rsidRDefault="00B0566C" w:rsidP="00B056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B0566C" w:rsidRPr="00F02904" w:rsidRDefault="00B0566C" w:rsidP="00B0566C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B0566C" w:rsidRDefault="00B0566C" w:rsidP="00B0566C">
      <w:pPr>
        <w:pStyle w:val="30"/>
        <w:shd w:val="clear" w:color="auto" w:fill="auto"/>
        <w:spacing w:before="0" w:line="240" w:lineRule="auto"/>
        <w:jc w:val="lef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Pr="00857450" w:rsidRDefault="00F02904" w:rsidP="00B0566C">
      <w:pPr>
        <w:pStyle w:val="a3"/>
        <w:jc w:val="center"/>
        <w:rPr>
          <w:rStyle w:val="FontStyle16"/>
          <w:rFonts w:eastAsia="Calibri"/>
          <w:sz w:val="28"/>
          <w:szCs w:val="28"/>
        </w:rPr>
      </w:pPr>
      <w:r w:rsidRPr="00857450">
        <w:rPr>
          <w:rStyle w:val="FontStyle16"/>
          <w:rFonts w:eastAsia="Calibri"/>
          <w:sz w:val="28"/>
          <w:szCs w:val="28"/>
        </w:rPr>
        <w:t>г</w:t>
      </w:r>
      <w:r w:rsidR="00B0566C" w:rsidRPr="00857450">
        <w:rPr>
          <w:rStyle w:val="FontStyle16"/>
          <w:rFonts w:eastAsia="Calibri"/>
          <w:sz w:val="28"/>
          <w:szCs w:val="28"/>
        </w:rPr>
        <w:t>. Новокузнецк</w:t>
      </w:r>
    </w:p>
    <w:p w:rsidR="00B0566C" w:rsidRPr="00B3078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Default="00B0566C" w:rsidP="00B0566C">
      <w:pPr>
        <w:tabs>
          <w:tab w:val="left" w:pos="15000"/>
        </w:tabs>
        <w:rPr>
          <w:b/>
        </w:rPr>
      </w:pPr>
    </w:p>
    <w:p w:rsidR="00B0566C" w:rsidRPr="00857450" w:rsidRDefault="00B0566C" w:rsidP="00B0566C">
      <w:pPr>
        <w:pStyle w:val="10"/>
        <w:shd w:val="clear" w:color="auto" w:fill="FFFFFF"/>
        <w:rPr>
          <w:spacing w:val="4"/>
          <w:sz w:val="28"/>
          <w:szCs w:val="28"/>
        </w:rPr>
      </w:pPr>
      <w:r w:rsidRPr="00857450">
        <w:rPr>
          <w:spacing w:val="4"/>
          <w:sz w:val="28"/>
          <w:szCs w:val="28"/>
        </w:rPr>
        <w:lastRenderedPageBreak/>
        <w:t>РАССМОТРЕНА:</w:t>
      </w:r>
    </w:p>
    <w:p w:rsidR="00B0566C" w:rsidRPr="00857450" w:rsidRDefault="00B0566C" w:rsidP="00B0566C">
      <w:pPr>
        <w:pStyle w:val="10"/>
        <w:shd w:val="clear" w:color="auto" w:fill="FFFFFF"/>
        <w:rPr>
          <w:spacing w:val="4"/>
          <w:sz w:val="28"/>
          <w:szCs w:val="28"/>
        </w:rPr>
      </w:pPr>
      <w:proofErr w:type="gramStart"/>
      <w:r w:rsidRPr="00857450">
        <w:rPr>
          <w:spacing w:val="4"/>
          <w:sz w:val="28"/>
          <w:szCs w:val="28"/>
        </w:rPr>
        <w:t>Педагогическим  советом</w:t>
      </w:r>
      <w:proofErr w:type="gramEnd"/>
      <w:r w:rsidRPr="00857450">
        <w:rPr>
          <w:spacing w:val="4"/>
          <w:sz w:val="28"/>
          <w:szCs w:val="28"/>
        </w:rPr>
        <w:t xml:space="preserve"> </w:t>
      </w:r>
      <w:r w:rsidRPr="00857450">
        <w:rPr>
          <w:sz w:val="28"/>
          <w:szCs w:val="28"/>
        </w:rPr>
        <w:t>МБУ ДО «Детск</w:t>
      </w:r>
      <w:r w:rsidR="00857450" w:rsidRPr="00857450">
        <w:rPr>
          <w:sz w:val="28"/>
          <w:szCs w:val="28"/>
        </w:rPr>
        <w:t>ая</w:t>
      </w:r>
      <w:r w:rsidRPr="00857450">
        <w:rPr>
          <w:sz w:val="28"/>
          <w:szCs w:val="28"/>
        </w:rPr>
        <w:t xml:space="preserve"> школ</w:t>
      </w:r>
      <w:r w:rsidR="00857450" w:rsidRPr="00857450">
        <w:rPr>
          <w:sz w:val="28"/>
          <w:szCs w:val="28"/>
        </w:rPr>
        <w:t>а</w:t>
      </w:r>
      <w:r w:rsidRPr="00857450">
        <w:rPr>
          <w:sz w:val="28"/>
          <w:szCs w:val="28"/>
        </w:rPr>
        <w:t xml:space="preserve"> искусств №</w:t>
      </w:r>
      <w:r w:rsidR="00857450" w:rsidRPr="00857450">
        <w:rPr>
          <w:sz w:val="28"/>
          <w:szCs w:val="28"/>
        </w:rPr>
        <w:t>48</w:t>
      </w:r>
      <w:r w:rsidRPr="00857450">
        <w:rPr>
          <w:sz w:val="28"/>
          <w:szCs w:val="28"/>
        </w:rPr>
        <w:t>»</w:t>
      </w:r>
    </w:p>
    <w:p w:rsidR="00B0566C" w:rsidRPr="00857450" w:rsidRDefault="00B0566C" w:rsidP="00B0566C">
      <w:pPr>
        <w:pStyle w:val="10"/>
        <w:shd w:val="clear" w:color="auto" w:fill="FFFFFF"/>
        <w:rPr>
          <w:spacing w:val="4"/>
          <w:sz w:val="28"/>
          <w:szCs w:val="28"/>
        </w:rPr>
      </w:pPr>
      <w:r w:rsidRPr="00857450">
        <w:rPr>
          <w:spacing w:val="4"/>
          <w:sz w:val="28"/>
          <w:szCs w:val="28"/>
        </w:rPr>
        <w:t>протокол  № _____</w:t>
      </w:r>
    </w:p>
    <w:p w:rsidR="00B0566C" w:rsidRPr="00857450" w:rsidRDefault="00B0566C" w:rsidP="00B0566C">
      <w:pPr>
        <w:pStyle w:val="10"/>
        <w:shd w:val="clear" w:color="auto" w:fill="FFFFFF"/>
        <w:rPr>
          <w:spacing w:val="4"/>
          <w:sz w:val="28"/>
          <w:szCs w:val="28"/>
        </w:rPr>
      </w:pPr>
      <w:r w:rsidRPr="00857450">
        <w:rPr>
          <w:spacing w:val="4"/>
          <w:sz w:val="28"/>
          <w:szCs w:val="28"/>
        </w:rPr>
        <w:t xml:space="preserve">от «___»    </w:t>
      </w:r>
      <w:r w:rsidR="00A11032" w:rsidRPr="00857450">
        <w:rPr>
          <w:spacing w:val="4"/>
          <w:sz w:val="28"/>
          <w:szCs w:val="28"/>
        </w:rPr>
        <w:t xml:space="preserve"> </w:t>
      </w:r>
      <w:r w:rsidR="00A11032" w:rsidRPr="00857450">
        <w:rPr>
          <w:spacing w:val="4"/>
          <w:sz w:val="28"/>
          <w:szCs w:val="28"/>
          <w:u w:val="single"/>
        </w:rPr>
        <w:t xml:space="preserve">                       </w:t>
      </w:r>
      <w:r w:rsidRPr="00857450">
        <w:rPr>
          <w:spacing w:val="4"/>
          <w:sz w:val="28"/>
          <w:szCs w:val="28"/>
        </w:rPr>
        <w:t>20</w:t>
      </w:r>
      <w:r w:rsidR="00A11032" w:rsidRPr="00857450">
        <w:rPr>
          <w:spacing w:val="4"/>
          <w:sz w:val="28"/>
          <w:szCs w:val="28"/>
        </w:rPr>
        <w:t xml:space="preserve">    </w:t>
      </w:r>
      <w:r w:rsidRPr="00857450">
        <w:rPr>
          <w:spacing w:val="4"/>
          <w:sz w:val="28"/>
          <w:szCs w:val="28"/>
        </w:rPr>
        <w:t xml:space="preserve">г </w:t>
      </w:r>
    </w:p>
    <w:p w:rsidR="00B0566C" w:rsidRPr="00857450" w:rsidRDefault="00B0566C" w:rsidP="00B0566C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B0566C" w:rsidRPr="00857450" w:rsidRDefault="00B0566C" w:rsidP="00B0566C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B0566C" w:rsidRPr="00857450" w:rsidRDefault="00B0566C" w:rsidP="00B0566C">
      <w:pPr>
        <w:pStyle w:val="10"/>
        <w:shd w:val="clear" w:color="auto" w:fill="FFFFFF"/>
        <w:rPr>
          <w:color w:val="FF0000"/>
          <w:spacing w:val="4"/>
          <w:sz w:val="28"/>
          <w:szCs w:val="28"/>
        </w:rPr>
      </w:pPr>
    </w:p>
    <w:p w:rsidR="00B0566C" w:rsidRPr="00857450" w:rsidRDefault="00B0566C" w:rsidP="00B0566C">
      <w:pPr>
        <w:pStyle w:val="10"/>
        <w:shd w:val="clear" w:color="auto" w:fill="FFFFFF"/>
        <w:rPr>
          <w:spacing w:val="4"/>
          <w:sz w:val="28"/>
          <w:szCs w:val="28"/>
        </w:rPr>
      </w:pPr>
      <w:r w:rsidRPr="00857450">
        <w:rPr>
          <w:spacing w:val="4"/>
          <w:sz w:val="28"/>
          <w:szCs w:val="28"/>
        </w:rPr>
        <w:t>УТВЕРЖДЕНА:</w:t>
      </w:r>
    </w:p>
    <w:p w:rsidR="00B0566C" w:rsidRPr="00857450" w:rsidRDefault="00A71B51" w:rsidP="00B0566C">
      <w:pPr>
        <w:pStyle w:val="10"/>
        <w:shd w:val="clear" w:color="auto" w:fill="FFFFFF"/>
        <w:rPr>
          <w:sz w:val="28"/>
          <w:szCs w:val="28"/>
        </w:rPr>
      </w:pPr>
      <w:r w:rsidRPr="00857450">
        <w:rPr>
          <w:spacing w:val="4"/>
          <w:sz w:val="28"/>
          <w:szCs w:val="28"/>
        </w:rPr>
        <w:t>Директор</w:t>
      </w:r>
      <w:r w:rsidR="00B0566C" w:rsidRPr="00857450">
        <w:rPr>
          <w:spacing w:val="4"/>
          <w:sz w:val="28"/>
          <w:szCs w:val="28"/>
        </w:rPr>
        <w:t xml:space="preserve"> </w:t>
      </w:r>
      <w:r w:rsidR="00B0566C" w:rsidRPr="00857450">
        <w:rPr>
          <w:sz w:val="28"/>
          <w:szCs w:val="28"/>
        </w:rPr>
        <w:t>МБУ ДО «</w:t>
      </w:r>
      <w:r w:rsidRPr="00857450">
        <w:rPr>
          <w:sz w:val="28"/>
          <w:szCs w:val="28"/>
        </w:rPr>
        <w:t xml:space="preserve">ДШИ </w:t>
      </w:r>
      <w:r w:rsidR="00B0566C" w:rsidRPr="00857450">
        <w:rPr>
          <w:sz w:val="28"/>
          <w:szCs w:val="28"/>
        </w:rPr>
        <w:t>№</w:t>
      </w:r>
      <w:r w:rsidR="00857450" w:rsidRPr="00857450">
        <w:rPr>
          <w:sz w:val="28"/>
          <w:szCs w:val="28"/>
        </w:rPr>
        <w:t>48</w:t>
      </w:r>
      <w:r w:rsidR="00B0566C" w:rsidRPr="00857450">
        <w:rPr>
          <w:sz w:val="28"/>
          <w:szCs w:val="28"/>
        </w:rPr>
        <w:t>»</w:t>
      </w:r>
    </w:p>
    <w:p w:rsidR="00DA1493" w:rsidRPr="00857450" w:rsidRDefault="00DA1493" w:rsidP="00B0566C">
      <w:pPr>
        <w:pStyle w:val="10"/>
        <w:shd w:val="clear" w:color="auto" w:fill="FFFFFF"/>
        <w:rPr>
          <w:sz w:val="28"/>
          <w:szCs w:val="28"/>
        </w:rPr>
      </w:pPr>
    </w:p>
    <w:p w:rsidR="005D2274" w:rsidRPr="00857450" w:rsidRDefault="005D2274" w:rsidP="00B0566C">
      <w:pPr>
        <w:pStyle w:val="10"/>
        <w:shd w:val="clear" w:color="auto" w:fill="FFFFFF"/>
        <w:rPr>
          <w:spacing w:val="4"/>
          <w:sz w:val="28"/>
          <w:szCs w:val="28"/>
        </w:rPr>
      </w:pPr>
      <w:r w:rsidRPr="00857450">
        <w:rPr>
          <w:sz w:val="28"/>
          <w:szCs w:val="28"/>
        </w:rPr>
        <w:t>___________</w:t>
      </w:r>
      <w:r w:rsidR="0020225B" w:rsidRPr="00857450">
        <w:rPr>
          <w:sz w:val="28"/>
          <w:szCs w:val="28"/>
        </w:rPr>
        <w:t xml:space="preserve">Н.Д. </w:t>
      </w:r>
      <w:proofErr w:type="spellStart"/>
      <w:r w:rsidR="0020225B" w:rsidRPr="00857450">
        <w:rPr>
          <w:sz w:val="28"/>
          <w:szCs w:val="28"/>
        </w:rPr>
        <w:t>Киняйкина</w:t>
      </w:r>
      <w:proofErr w:type="spellEnd"/>
    </w:p>
    <w:p w:rsidR="00B0566C" w:rsidRPr="00857450" w:rsidRDefault="00B0566C" w:rsidP="00B0566C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857450">
        <w:rPr>
          <w:spacing w:val="4"/>
          <w:sz w:val="28"/>
          <w:szCs w:val="28"/>
        </w:rPr>
        <w:t>от «__</w:t>
      </w:r>
      <w:r w:rsidRPr="00857450">
        <w:rPr>
          <w:spacing w:val="4"/>
          <w:sz w:val="28"/>
          <w:szCs w:val="28"/>
          <w:u w:val="single"/>
        </w:rPr>
        <w:t>»</w:t>
      </w:r>
      <w:r w:rsidR="00A11032" w:rsidRPr="00857450">
        <w:rPr>
          <w:spacing w:val="4"/>
          <w:sz w:val="28"/>
          <w:szCs w:val="28"/>
          <w:u w:val="single"/>
        </w:rPr>
        <w:t xml:space="preserve">                       </w:t>
      </w:r>
      <w:r w:rsidRPr="00857450">
        <w:rPr>
          <w:spacing w:val="4"/>
          <w:sz w:val="28"/>
          <w:szCs w:val="28"/>
        </w:rPr>
        <w:t>20</w:t>
      </w:r>
      <w:r w:rsidR="00A11032" w:rsidRPr="00857450">
        <w:rPr>
          <w:spacing w:val="4"/>
          <w:sz w:val="28"/>
          <w:szCs w:val="28"/>
        </w:rPr>
        <w:t xml:space="preserve">      </w:t>
      </w:r>
      <w:r w:rsidRPr="00857450">
        <w:rPr>
          <w:spacing w:val="4"/>
          <w:sz w:val="28"/>
          <w:szCs w:val="28"/>
          <w:u w:val="single"/>
        </w:rPr>
        <w:t>г</w:t>
      </w:r>
    </w:p>
    <w:p w:rsidR="00B0566C" w:rsidRPr="00857450" w:rsidRDefault="00B0566C" w:rsidP="00B056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566C" w:rsidRPr="00857450" w:rsidRDefault="00B0566C" w:rsidP="00B056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566C" w:rsidRPr="00857450" w:rsidRDefault="00B0566C" w:rsidP="00B056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5F56F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85745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Pr="00857450" w:rsidRDefault="00B0566C" w:rsidP="00B0566C">
      <w:pPr>
        <w:autoSpaceDE w:val="0"/>
        <w:autoSpaceDN w:val="0"/>
        <w:adjustRightInd w:val="0"/>
        <w:jc w:val="center"/>
        <w:rPr>
          <w:b/>
        </w:rPr>
      </w:pPr>
    </w:p>
    <w:p w:rsidR="00B0566C" w:rsidRDefault="00B0566C" w:rsidP="00B0566C">
      <w:pPr>
        <w:autoSpaceDE w:val="0"/>
        <w:autoSpaceDN w:val="0"/>
        <w:adjustRightInd w:val="0"/>
      </w:pPr>
    </w:p>
    <w:p w:rsidR="00F02904" w:rsidRDefault="00F02904" w:rsidP="00B0566C">
      <w:pPr>
        <w:autoSpaceDE w:val="0"/>
        <w:autoSpaceDN w:val="0"/>
        <w:adjustRightInd w:val="0"/>
      </w:pPr>
    </w:p>
    <w:p w:rsidR="00F02904" w:rsidRDefault="00F02904" w:rsidP="00B0566C">
      <w:pPr>
        <w:autoSpaceDE w:val="0"/>
        <w:autoSpaceDN w:val="0"/>
        <w:adjustRightInd w:val="0"/>
      </w:pPr>
    </w:p>
    <w:p w:rsidR="00F02904" w:rsidRDefault="00F02904" w:rsidP="00B0566C">
      <w:pPr>
        <w:autoSpaceDE w:val="0"/>
        <w:autoSpaceDN w:val="0"/>
        <w:adjustRightInd w:val="0"/>
      </w:pPr>
    </w:p>
    <w:p w:rsidR="00F02904" w:rsidRDefault="00F02904" w:rsidP="00B0566C">
      <w:pPr>
        <w:autoSpaceDE w:val="0"/>
        <w:autoSpaceDN w:val="0"/>
        <w:adjustRightInd w:val="0"/>
      </w:pPr>
    </w:p>
    <w:p w:rsidR="00F02904" w:rsidRPr="005F56F0" w:rsidRDefault="00F02904" w:rsidP="00B0566C">
      <w:pPr>
        <w:autoSpaceDE w:val="0"/>
        <w:autoSpaceDN w:val="0"/>
        <w:adjustRightInd w:val="0"/>
      </w:pPr>
    </w:p>
    <w:p w:rsidR="00B0566C" w:rsidRPr="005F56F0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Pr="005F56F0" w:rsidRDefault="00857450" w:rsidP="00B0566C">
      <w:pPr>
        <w:pStyle w:val="a3"/>
        <w:jc w:val="both"/>
        <w:rPr>
          <w:rStyle w:val="FontStyle16"/>
          <w:rFonts w:eastAsia="Calibri"/>
        </w:rPr>
      </w:pPr>
      <w:r>
        <w:rPr>
          <w:rStyle w:val="FontStyle16"/>
          <w:rFonts w:eastAsia="Calibri"/>
        </w:rPr>
        <w:t xml:space="preserve">      </w:t>
      </w:r>
    </w:p>
    <w:p w:rsidR="00B0566C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Pr="00857450" w:rsidRDefault="00B0566C" w:rsidP="00B0566C">
      <w:pPr>
        <w:pStyle w:val="a3"/>
        <w:jc w:val="both"/>
        <w:rPr>
          <w:rStyle w:val="FontStyle16"/>
          <w:rFonts w:eastAsia="Calibri"/>
        </w:rPr>
      </w:pPr>
    </w:p>
    <w:p w:rsidR="00B0566C" w:rsidRPr="00A735EB" w:rsidRDefault="00B0566C" w:rsidP="00B0566C">
      <w:pPr>
        <w:pStyle w:val="a3"/>
        <w:numPr>
          <w:ilvl w:val="0"/>
          <w:numId w:val="1"/>
        </w:numPr>
        <w:jc w:val="center"/>
        <w:rPr>
          <w:rStyle w:val="FontStyle16"/>
          <w:rFonts w:eastAsia="Calibri"/>
          <w:b/>
          <w:sz w:val="28"/>
          <w:szCs w:val="28"/>
        </w:rPr>
      </w:pPr>
      <w:r w:rsidRPr="00A735EB">
        <w:rPr>
          <w:rStyle w:val="FontStyle16"/>
          <w:rFonts w:eastAsia="Calibri"/>
          <w:b/>
          <w:sz w:val="28"/>
          <w:szCs w:val="28"/>
        </w:rPr>
        <w:t>Пояснительная записка</w:t>
      </w:r>
    </w:p>
    <w:p w:rsidR="00B0566C" w:rsidRPr="00A735EB" w:rsidRDefault="00B0566C" w:rsidP="00B0566C">
      <w:pPr>
        <w:pStyle w:val="a3"/>
        <w:ind w:left="720"/>
        <w:jc w:val="both"/>
        <w:rPr>
          <w:rStyle w:val="FontStyle16"/>
          <w:rFonts w:eastAsia="Calibri"/>
          <w:b/>
          <w:sz w:val="28"/>
          <w:szCs w:val="28"/>
        </w:rPr>
      </w:pPr>
    </w:p>
    <w:p w:rsidR="00B0566C" w:rsidRPr="00A735EB" w:rsidRDefault="00B0566C" w:rsidP="00B0566C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r w:rsidRPr="00A735EB">
        <w:rPr>
          <w:rStyle w:val="FontStyle16"/>
          <w:rFonts w:eastAsia="Calibri"/>
          <w:sz w:val="28"/>
          <w:szCs w:val="28"/>
        </w:rPr>
        <w:t xml:space="preserve">       1.</w:t>
      </w:r>
      <w:r w:rsidRPr="00A735EB">
        <w:rPr>
          <w:sz w:val="28"/>
          <w:szCs w:val="28"/>
        </w:rPr>
        <w:t xml:space="preserve"> </w:t>
      </w:r>
      <w:proofErr w:type="gramStart"/>
      <w:r w:rsidRPr="00A735EB">
        <w:rPr>
          <w:rStyle w:val="FontStyle16"/>
          <w:sz w:val="28"/>
          <w:szCs w:val="28"/>
        </w:rPr>
        <w:t>Дополнительная  предпрофессиональная</w:t>
      </w:r>
      <w:proofErr w:type="gramEnd"/>
      <w:r w:rsidRPr="00A735EB">
        <w:rPr>
          <w:rStyle w:val="FontStyle16"/>
          <w:sz w:val="28"/>
          <w:szCs w:val="28"/>
        </w:rPr>
        <w:t xml:space="preserve"> программа в области  хореографического  искусства </w:t>
      </w:r>
      <w:r w:rsidRPr="00A735EB">
        <w:rPr>
          <w:sz w:val="28"/>
          <w:szCs w:val="28"/>
        </w:rPr>
        <w:t xml:space="preserve">«Хореографическое творчество» ( далее – программа ДПОП   «Хореографическое творчество») определяет содержание и организацию процесса в Муниципальном бюджетном учреждении дополнительного образования </w:t>
      </w:r>
      <w:r w:rsidR="00857450">
        <w:rPr>
          <w:sz w:val="28"/>
          <w:szCs w:val="28"/>
        </w:rPr>
        <w:t>«</w:t>
      </w:r>
      <w:r w:rsidRPr="00A735EB">
        <w:rPr>
          <w:sz w:val="28"/>
          <w:szCs w:val="28"/>
        </w:rPr>
        <w:t xml:space="preserve">Детской школы искусств № </w:t>
      </w:r>
      <w:r w:rsidR="00857450">
        <w:rPr>
          <w:sz w:val="28"/>
          <w:szCs w:val="28"/>
        </w:rPr>
        <w:t>48» (</w:t>
      </w:r>
      <w:r w:rsidRPr="00A735EB">
        <w:rPr>
          <w:sz w:val="28"/>
          <w:szCs w:val="28"/>
        </w:rPr>
        <w:t xml:space="preserve">далее – Школа). </w:t>
      </w:r>
      <w:r w:rsidRPr="00A735EB">
        <w:rPr>
          <w:rStyle w:val="FontStyle16"/>
          <w:sz w:val="28"/>
          <w:szCs w:val="28"/>
        </w:rPr>
        <w:t xml:space="preserve">Школа вправе реализовывать дополнительную предпрофессиональную программу в области </w:t>
      </w:r>
      <w:proofErr w:type="gramStart"/>
      <w:r w:rsidRPr="00A735EB">
        <w:rPr>
          <w:rStyle w:val="FontStyle16"/>
          <w:sz w:val="28"/>
          <w:szCs w:val="28"/>
        </w:rPr>
        <w:t>хореографического  искусства</w:t>
      </w:r>
      <w:proofErr w:type="gramEnd"/>
      <w:r w:rsidRPr="00A735EB">
        <w:rPr>
          <w:rStyle w:val="FontStyle16"/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«Хореографическое творчество» </w:t>
      </w:r>
      <w:r w:rsidRPr="00A735EB">
        <w:rPr>
          <w:rStyle w:val="FontStyle16"/>
          <w:sz w:val="28"/>
          <w:szCs w:val="28"/>
        </w:rPr>
        <w:t xml:space="preserve"> при наличии соответствующей лицензии на осуществление образовательной деятельности. </w:t>
      </w:r>
    </w:p>
    <w:p w:rsidR="00B0566C" w:rsidRPr="00A735EB" w:rsidRDefault="00B0566C" w:rsidP="00B05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rStyle w:val="FontStyle16"/>
          <w:sz w:val="28"/>
          <w:szCs w:val="28"/>
        </w:rPr>
        <w:t>1.1.</w:t>
      </w:r>
      <w:r w:rsidRPr="00A735EB">
        <w:rPr>
          <w:sz w:val="28"/>
          <w:szCs w:val="28"/>
        </w:rPr>
        <w:t xml:space="preserve"> </w:t>
      </w:r>
      <w:r w:rsidRPr="00A735EB">
        <w:rPr>
          <w:rStyle w:val="FontStyle16"/>
          <w:sz w:val="28"/>
          <w:szCs w:val="28"/>
        </w:rPr>
        <w:t xml:space="preserve">Настоящая </w:t>
      </w:r>
      <w:r w:rsidRPr="00A735EB">
        <w:rPr>
          <w:sz w:val="28"/>
          <w:szCs w:val="28"/>
        </w:rPr>
        <w:t xml:space="preserve">ДПОП «Хореографическое творчество» составлена в соответствии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A735EB">
          <w:rPr>
            <w:sz w:val="28"/>
            <w:szCs w:val="28"/>
          </w:rPr>
          <w:t>1992 г</w:t>
        </w:r>
      </w:smartTag>
      <w:r w:rsidRPr="00A735EB">
        <w:rPr>
          <w:sz w:val="28"/>
          <w:szCs w:val="28"/>
        </w:rPr>
        <w:t xml:space="preserve">. № 3266-1 «Об образовании»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 w:rsidRPr="00A735EB">
          <w:rPr>
            <w:sz w:val="28"/>
            <w:szCs w:val="28"/>
          </w:rPr>
          <w:t>2011 г</w:t>
        </w:r>
      </w:smartTag>
      <w:r w:rsidRPr="00A735EB">
        <w:rPr>
          <w:sz w:val="28"/>
          <w:szCs w:val="28"/>
        </w:rPr>
        <w:t>. № 145-ФЗ, в соответствии с федеральными государственными требованиями к дополнительной предпрофессиональной программе  в области</w:t>
      </w:r>
      <w:r w:rsidRPr="00A735EB">
        <w:rPr>
          <w:rStyle w:val="FontStyle16"/>
          <w:sz w:val="28"/>
          <w:szCs w:val="28"/>
        </w:rPr>
        <w:t xml:space="preserve"> хореографического  искусства </w:t>
      </w:r>
      <w:r w:rsidRPr="00A735EB">
        <w:rPr>
          <w:sz w:val="28"/>
          <w:szCs w:val="28"/>
        </w:rPr>
        <w:t xml:space="preserve">«Хореографическое творчество» </w:t>
      </w:r>
      <w:r w:rsidRPr="00A735EB">
        <w:rPr>
          <w:rStyle w:val="FontStyle16"/>
          <w:sz w:val="28"/>
          <w:szCs w:val="28"/>
        </w:rPr>
        <w:t xml:space="preserve"> </w:t>
      </w:r>
      <w:r w:rsidRPr="00A735EB">
        <w:rPr>
          <w:sz w:val="28"/>
          <w:szCs w:val="28"/>
        </w:rPr>
        <w:t xml:space="preserve"> (далее ФГТ), утвержденными приказом Министерства культуры Российской Федерации от 12 марта 2012 года №163,  «Положения о порядке и формах проведения итоговой аттестации обучающихся по дополнительным предпрофессиональным программам в области искусств», утвержденном приказом Министерства культуры Российской Федерации от 09 февраля 2012 № 86. ФГТ «Хореографическое творчество» устанавливают обязательные требования  к минимуму содержания, структуре и условиям реализации допол</w:t>
      </w:r>
      <w:r w:rsidR="00317F9F">
        <w:rPr>
          <w:sz w:val="28"/>
          <w:szCs w:val="28"/>
        </w:rPr>
        <w:t xml:space="preserve">нительной предпрофессиональной </w:t>
      </w:r>
      <w:r w:rsidRPr="00A735EB">
        <w:rPr>
          <w:sz w:val="28"/>
          <w:szCs w:val="28"/>
        </w:rPr>
        <w:t xml:space="preserve"> программы в области</w:t>
      </w:r>
      <w:r w:rsidRPr="00A735EB">
        <w:rPr>
          <w:rStyle w:val="FontStyle16"/>
          <w:sz w:val="28"/>
          <w:szCs w:val="28"/>
        </w:rPr>
        <w:t xml:space="preserve"> хореографического  искусства </w:t>
      </w:r>
      <w:r w:rsidRPr="00A735EB">
        <w:rPr>
          <w:sz w:val="28"/>
          <w:szCs w:val="28"/>
        </w:rPr>
        <w:t>«Хореографическое творчество» и сроку обучения по этой программе, являются обязательными при ее реализации детскими школами искусств (в том числе по различным видам искусств).</w:t>
      </w:r>
    </w:p>
    <w:p w:rsidR="00B0566C" w:rsidRPr="00A735EB" w:rsidRDefault="00B0566C" w:rsidP="00B05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1.2. Программа учитывает возрастные и индивидуальные особенности обучающихся и направлена на: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выявление одаренных детей в области хореографического искусства в раннем детском возрасте;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приобретение детьми знаний, умений и навыков в области хореографического исполнительства;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приобретение детьми опыта творческой деятельности;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овладение детьми духовными и культурными ценностями народов мира;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.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  1.3. Программа  разработана с учетом: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обеспечения преемственности программы «Хореографическое творчество» и основных профессиональных программ среднего профессионального и высшего профессионального образования в области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сохранение единства образовательного пространства Российской Федерации в сфере культуры и искусства.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1.4. Программа ориентирована на: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</w:t>
      </w:r>
      <w:r w:rsidRPr="00A735EB">
        <w:rPr>
          <w:color w:val="000000"/>
          <w:sz w:val="28"/>
          <w:szCs w:val="28"/>
        </w:rPr>
        <w:lastRenderedPageBreak/>
        <w:t>образовательное учреждение в первый класс в возрасте с десяти до двенадцати лет, составляет 5 лет.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настоящих ФГТ.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1.7. При приеме на обучение по программе 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735EB">
        <w:rPr>
          <w:color w:val="000000"/>
          <w:sz w:val="28"/>
          <w:szCs w:val="28"/>
        </w:rPr>
        <w:t>танцевальность</w:t>
      </w:r>
      <w:proofErr w:type="spellEnd"/>
      <w:r w:rsidRPr="00A735EB">
        <w:rPr>
          <w:color w:val="000000"/>
          <w:sz w:val="28"/>
          <w:szCs w:val="28"/>
        </w:rPr>
        <w:t>), а также его физические, пластические данные.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1.8. ФГТ являются основой для оценки качества образования. Освоение обучающимися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B0566C" w:rsidRPr="00A735EB" w:rsidRDefault="00B0566C" w:rsidP="00B0566C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 xml:space="preserve">II. Планируемые результаты освоения обучающимися  программы </w:t>
      </w:r>
    </w:p>
    <w:p w:rsidR="00B0566C" w:rsidRPr="00A735EB" w:rsidRDefault="00B0566C" w:rsidP="00B0566C">
      <w:pPr>
        <w:pStyle w:val="a3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>«</w:t>
      </w:r>
      <w:r w:rsidRPr="00A735EB">
        <w:rPr>
          <w:b/>
          <w:color w:val="000000"/>
          <w:sz w:val="28"/>
          <w:szCs w:val="28"/>
        </w:rPr>
        <w:t>Хореографическое творчество</w:t>
      </w:r>
      <w:r w:rsidRPr="00A735EB">
        <w:rPr>
          <w:b/>
          <w:sz w:val="28"/>
          <w:szCs w:val="28"/>
        </w:rPr>
        <w:t>»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Минимум содержания программы «Хореографическое творчество»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.2. 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области хореографического исполнительства: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профессиональной терминологии;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исполнять различные виды танца: классический, народно-сценический;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определять средства музыкальной выразительности в контексте хореографического образа;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музыкально-пластического интонирования;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сохранения и поддержки собственной физической формы;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публичных выступлений;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области теории и истории искусств: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музыкальной грамоты;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основных этапов жизненного и творческого пути отечественных и зарубежных композиторов;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основных элементов музыкального языка;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первичных знаний в области строения классических музыкальных форм;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основных этапов развития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основных этапов становления и развития искусства балета;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восприятия элементов музыкального языка;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навыков анализа музыкального произведения.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 xml:space="preserve">.3. Результатом освоения программы «Хореографическое творчество» с дополнительным годом обучения, сверх обозначенных в </w:t>
      </w:r>
      <w:hyperlink r:id="rId7" w:anchor="1032" w:history="1">
        <w:r w:rsidRPr="00A735EB">
          <w:rPr>
            <w:color w:val="26579A"/>
            <w:sz w:val="28"/>
            <w:szCs w:val="28"/>
          </w:rPr>
          <w:t>пункте 3.2.</w:t>
        </w:r>
      </w:hyperlink>
      <w:r w:rsidRPr="00A735EB">
        <w:rPr>
          <w:color w:val="000000"/>
          <w:sz w:val="28"/>
          <w:szCs w:val="28"/>
        </w:rP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области хореографического исполнительства: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требований к физической подготовленности обучающегося;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- знания основ формирования специальных упражнений для развития профессионально необходимых физических качеств;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разучивать поручаемые партии под руководством преподавателя;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умения исполнять хореографические произведения на разных сценических площадках;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области теории и истории искусств: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балетной терминологии;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средств создания образа в хореографии;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принципов взаимодействия музыкальных и хореографических выразительных средств;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знания образцов классического наследия балетного репертуара.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 Результаты освоения программы «Хореографическое творчество» по учебным предметам обязательной части должны отражать: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.4.1. Танец: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элементов классического, народного танцев;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ориентироваться на сценической площадке;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самостоятельно создавать музыкально-двигательный образ; владение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различными танцевальными движениями, упражнениями на развитие физических данных;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навыки </w:t>
      </w:r>
      <w:proofErr w:type="spellStart"/>
      <w:r w:rsidRPr="00A735EB">
        <w:rPr>
          <w:color w:val="000000"/>
          <w:sz w:val="28"/>
          <w:szCs w:val="28"/>
        </w:rPr>
        <w:t>перестраивания</w:t>
      </w:r>
      <w:proofErr w:type="spellEnd"/>
      <w:r w:rsidRPr="00A735EB">
        <w:rPr>
          <w:color w:val="000000"/>
          <w:sz w:val="28"/>
          <w:szCs w:val="28"/>
        </w:rPr>
        <w:t xml:space="preserve"> из одной фигуры в другую;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владение первоначальными навыками постановки корпуса, ног, рук, головы;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комбинирования движений;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ансамблевого исполнения, сценической практики.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.4.2. Ритмика: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понятия лада в музыке (мажор, минор) и умение отражать ладовую окраску в танцевальных движениях;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первичные знания о музыкальном синтаксисе, простых музыкальных формах;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представление о длительностях нот в соотношении с танцевальными шагами;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согласовывать движения со строением музыкального произведения;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двигательного воспроизведения ритмических рисунков;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.4.3. Гимнастика: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анатомического строения тела;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приемов правильного дыхания;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правил безопасности при выполнении физических упражнений;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 роли физической культуры и спорта в формировании здорового образа жизни;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сознательно управлять своим телом;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распределять движения во времени и пространстве;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владение комплексом упражнений на развитие гибкости корпуса;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координации движений.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.4.4. Классический танец: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рисунка танца, особенностей взаимодействия с партнерами на сцене;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балетной терминологии;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элементов и основных комбинаций классического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особенностей постановки корпуса, ног, рук, головы, танцевальных комбинаций;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средств создания образа в хореографии;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на сцене классический танец, произведения учебного хореографического репертуара;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элементы и основные комбинации классического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умение распределять сценическую площадку, чувствовать ансамбль, сохранять рисунок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музыкально-пластического интонирования.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.4.5. Народно-сценический танец: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балетной терминологии;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элементов и основных комбинаций народно-сценического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особенностей постановки корпуса, ног, рук, головы, танцевальных комбинаций;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средств создания образа в хореографии;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народно-сценические танцы на разных сценических площадках;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понимать и исполнять указания преподавателя;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запоминать и воспроизводить текст народно-сценических танцев;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музыкально-пластического интонирования.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.4.6. Подготовка концертных номеров: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работы в танцевальном коллективе;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видеть, анализировать и исправлять ошибки исполнения;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навыки участия в репетиционной работе.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 xml:space="preserve">.4.7. Слушание музыки и музыкальная грамота: 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специфики музыки как вида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музыкальной терминологии, актуальной для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 музыкальной грамоты (размер, динамика, темп, строение музыкального произведения);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эмоционально-образно воспринимать и характеризовать музыкальные произведения;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пользоваться музыкальной терминологией, актуальной для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различать звучания отдельных музыкальных инструментов;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735EB">
        <w:rPr>
          <w:color w:val="000000"/>
          <w:sz w:val="28"/>
          <w:szCs w:val="28"/>
        </w:rPr>
        <w:t>.4.8. Музыкальная литература (зарубежная, отечественная):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музыкальных терминов;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3.4.9. История хореографического искусства: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этапов развития хореографического искусства;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знание основных этапов становления и развития русского балета;</w:t>
      </w:r>
    </w:p>
    <w:p w:rsidR="00B0566C" w:rsidRPr="00A735EB" w:rsidRDefault="00B0566C" w:rsidP="00B0566C">
      <w:pPr>
        <w:spacing w:before="75" w:after="180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B0566C" w:rsidRPr="00A735EB" w:rsidRDefault="00B0566C" w:rsidP="00B0566C">
      <w:pPr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III</w:t>
      </w:r>
      <w:r w:rsidRPr="00A735EB">
        <w:rPr>
          <w:b/>
          <w:sz w:val="28"/>
          <w:szCs w:val="28"/>
        </w:rPr>
        <w:t>. Учебные планы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3.1.Программа «Хореографическое творчество» включает  в себя учебные планы, которые являются её неотъемлемой частью: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 учебный план с нормативным сроком освоения  8 лет;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(9  класс).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 учебный план с нормативным сроком освоения  5 лет;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учебный план дополнительного года обучения  (6  класс).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Учебные планы, определяют содержание и организацию образовательного процесса в ОУ по программе «Хореографическое творчество», разработаны с учетом преемственности образовательных программ в области </w:t>
      </w:r>
      <w:proofErr w:type="spellStart"/>
      <w:r w:rsidRPr="00A735EB">
        <w:rPr>
          <w:sz w:val="28"/>
          <w:szCs w:val="28"/>
        </w:rPr>
        <w:t>хореографическогого</w:t>
      </w:r>
      <w:proofErr w:type="spellEnd"/>
      <w:r w:rsidRPr="00A735EB">
        <w:rPr>
          <w:sz w:val="28"/>
          <w:szCs w:val="28"/>
        </w:rPr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«Хореографическое творчество» предусматривают максимальную, самостоятельную и аудиторную нагрузку обучающихся.   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разработаны на основании ФГТ, в соответствии с графиками образовательного процесса ОУ и сроков обучения по программе «Хореографическое творчество», а также отражают структуру программы «Хореографическое творчество», установленную ФГТ, в части: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наименования предметных областей и разделов;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форм проведения учебных занятий;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проведения консультаций;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итоговой аттестации обучающихся с обозначением ее форм и их наименований. 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«Хореографическое творчество» не превышает 26 часов в неделю. Общий</w:t>
      </w:r>
      <w:ins w:id="0" w:author="Ольга" w:date="2013-01-29T00:12:00Z">
        <w:r w:rsidRPr="00A735EB">
          <w:rPr>
            <w:sz w:val="28"/>
            <w:szCs w:val="28"/>
          </w:rPr>
          <w:t xml:space="preserve"> </w:t>
        </w:r>
      </w:ins>
      <w:r w:rsidRPr="00A735EB">
        <w:rPr>
          <w:sz w:val="28"/>
          <w:szCs w:val="28"/>
        </w:rPr>
        <w:t xml:space="preserve">объем аудиторной нагрузки обучающихся (без учета времени, предусмотренного на консультации, промежуточную аттестацию и </w:t>
      </w:r>
      <w:r w:rsidRPr="00A735EB">
        <w:rPr>
          <w:sz w:val="28"/>
          <w:szCs w:val="28"/>
        </w:rPr>
        <w:lastRenderedPageBreak/>
        <w:t xml:space="preserve">участие обучающихся в творческой и культурно-просветительской деятельности ОУ) не превышает 14 часов в неделю  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Учебный план программы «Духовые и ударные инструменты» содержит следующие предметные области (далее – ПО): 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ПО.01. Хореографическое исполнительство;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ПО.02.Теория и история искусств.</w:t>
      </w:r>
    </w:p>
    <w:p w:rsidR="00B0566C" w:rsidRPr="00A735EB" w:rsidRDefault="00B0566C" w:rsidP="00B0566C">
      <w:pPr>
        <w:pStyle w:val="a3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и разделы: консультации, промежуточная аттестация, итоговая аттестация.</w:t>
      </w:r>
    </w:p>
    <w:p w:rsidR="00B0566C" w:rsidRPr="00B0566C" w:rsidRDefault="00B0566C" w:rsidP="00B0566C">
      <w:pPr>
        <w:pStyle w:val="a3"/>
        <w:jc w:val="both"/>
        <w:rPr>
          <w:sz w:val="28"/>
          <w:szCs w:val="28"/>
        </w:rPr>
        <w:sectPr w:rsidR="00B0566C" w:rsidRPr="00B0566C" w:rsidSect="00B0566C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35EB">
        <w:rPr>
          <w:sz w:val="28"/>
          <w:szCs w:val="28"/>
        </w:rPr>
        <w:t xml:space="preserve"> Предметные области имеют обязательную и вариативную части, которые состоят из</w:t>
      </w:r>
      <w:r>
        <w:rPr>
          <w:sz w:val="28"/>
          <w:szCs w:val="28"/>
        </w:rPr>
        <w:t xml:space="preserve"> учебных предметов (далее – УП)</w:t>
      </w:r>
    </w:p>
    <w:p w:rsidR="00B0566C" w:rsidRPr="00B0566C" w:rsidRDefault="00B0566C" w:rsidP="00B0566C">
      <w:pPr>
        <w:jc w:val="both"/>
        <w:rPr>
          <w:b/>
          <w:sz w:val="28"/>
          <w:szCs w:val="28"/>
        </w:rPr>
      </w:pPr>
    </w:p>
    <w:p w:rsidR="00B0566C" w:rsidRPr="00A735EB" w:rsidRDefault="00B0566C" w:rsidP="005D2274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40E15">
        <w:rPr>
          <w:b/>
          <w:sz w:val="28"/>
          <w:szCs w:val="28"/>
        </w:rPr>
        <w:t xml:space="preserve">. </w:t>
      </w:r>
      <w:r w:rsidRPr="00A735EB">
        <w:rPr>
          <w:b/>
          <w:sz w:val="28"/>
          <w:szCs w:val="28"/>
        </w:rPr>
        <w:t xml:space="preserve">Система и </w:t>
      </w:r>
      <w:proofErr w:type="gramStart"/>
      <w:r w:rsidRPr="00A735EB">
        <w:rPr>
          <w:b/>
          <w:sz w:val="28"/>
          <w:szCs w:val="28"/>
        </w:rPr>
        <w:t>критерии  оценок</w:t>
      </w:r>
      <w:proofErr w:type="gramEnd"/>
      <w:r w:rsidRPr="00A735EB">
        <w:rPr>
          <w:b/>
          <w:sz w:val="28"/>
          <w:szCs w:val="28"/>
        </w:rPr>
        <w:t xml:space="preserve">  промежуточной и итоговой аттестации  результатов освоения  дополнительной  предпрофессиональной программы в области хореографического искусства «Хореографическое творчество»</w:t>
      </w:r>
    </w:p>
    <w:p w:rsidR="00B0566C" w:rsidRPr="00A735EB" w:rsidRDefault="00B0566C" w:rsidP="00B0566C">
      <w:pPr>
        <w:jc w:val="both"/>
        <w:rPr>
          <w:b/>
          <w:sz w:val="28"/>
          <w:szCs w:val="28"/>
        </w:rPr>
      </w:pPr>
    </w:p>
    <w:p w:rsidR="00B0566C" w:rsidRPr="00A735EB" w:rsidRDefault="00B0566C" w:rsidP="005D2274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B0566C" w:rsidRPr="00A735EB" w:rsidRDefault="00B0566C" w:rsidP="00B93513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«5»; «5-»; «4+»; «4»; «4-»; «3+»; «3»; «3-»; «2»</w:t>
      </w:r>
    </w:p>
    <w:p w:rsidR="00B0566C" w:rsidRPr="00A735EB" w:rsidRDefault="00B0566C" w:rsidP="00B93513">
      <w:pPr>
        <w:ind w:left="1134"/>
        <w:jc w:val="both"/>
        <w:rPr>
          <w:sz w:val="28"/>
          <w:szCs w:val="28"/>
        </w:rPr>
      </w:pPr>
      <w:r w:rsidRPr="00A735EB">
        <w:rPr>
          <w:sz w:val="28"/>
          <w:szCs w:val="28"/>
          <w:u w:val="single"/>
        </w:rPr>
        <w:t>Система оценок</w:t>
      </w:r>
      <w:r w:rsidRPr="00A735EB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B0566C" w:rsidRPr="00A735EB" w:rsidRDefault="00B0566C" w:rsidP="00B93513">
      <w:pPr>
        <w:pStyle w:val="12"/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B0566C" w:rsidRPr="00A735EB" w:rsidRDefault="00B0566C" w:rsidP="00B93513">
      <w:pPr>
        <w:pStyle w:val="12"/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0566C" w:rsidRPr="00A735EB" w:rsidRDefault="00B0566C" w:rsidP="00B93513">
      <w:pPr>
        <w:pStyle w:val="12"/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B0566C" w:rsidRPr="00A735EB" w:rsidRDefault="00B0566C" w:rsidP="00B93513">
      <w:pPr>
        <w:widowControl w:val="0"/>
        <w:autoSpaceDE w:val="0"/>
        <w:autoSpaceDN w:val="0"/>
        <w:adjustRightInd w:val="0"/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0566C" w:rsidRPr="00A735EB" w:rsidRDefault="00B0566C" w:rsidP="00B93513">
      <w:pPr>
        <w:widowControl w:val="0"/>
        <w:autoSpaceDE w:val="0"/>
        <w:autoSpaceDN w:val="0"/>
        <w:adjustRightInd w:val="0"/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B0566C" w:rsidRPr="00A735EB" w:rsidRDefault="00B0566C" w:rsidP="00B93513">
      <w:pPr>
        <w:widowControl w:val="0"/>
        <w:autoSpaceDE w:val="0"/>
        <w:autoSpaceDN w:val="0"/>
        <w:adjustRightInd w:val="0"/>
        <w:ind w:left="1134" w:firstLine="1134"/>
        <w:jc w:val="both"/>
        <w:rPr>
          <w:iCs/>
          <w:sz w:val="28"/>
          <w:szCs w:val="28"/>
          <w:highlight w:val="magenta"/>
        </w:rPr>
      </w:pPr>
      <w:r w:rsidRPr="00A735EB">
        <w:rPr>
          <w:color w:val="000000"/>
          <w:sz w:val="28"/>
          <w:szCs w:val="28"/>
        </w:rPr>
        <w:t xml:space="preserve">Итоговая аттестация проводится в форме выпускных экзаменов. </w:t>
      </w:r>
    </w:p>
    <w:p w:rsidR="00B0566C" w:rsidRPr="00A735EB" w:rsidRDefault="00B0566C" w:rsidP="00B93513">
      <w:pPr>
        <w:widowControl w:val="0"/>
        <w:autoSpaceDE w:val="0"/>
        <w:autoSpaceDN w:val="0"/>
        <w:adjustRightInd w:val="0"/>
        <w:ind w:left="1134" w:firstLine="1134"/>
        <w:jc w:val="both"/>
        <w:rPr>
          <w:sz w:val="28"/>
          <w:szCs w:val="28"/>
        </w:rPr>
      </w:pPr>
      <w:r w:rsidRPr="00A735EB">
        <w:rPr>
          <w:iCs/>
          <w:sz w:val="28"/>
          <w:szCs w:val="28"/>
        </w:rPr>
        <w:t>По итогам выпускного экзамена выставляется оценка</w:t>
      </w:r>
      <w:r w:rsidRPr="00A735EB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B0566C" w:rsidRPr="00A735EB" w:rsidRDefault="00B0566C" w:rsidP="00B93513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ind w:left="1134" w:firstLine="1134"/>
        <w:jc w:val="both"/>
        <w:rPr>
          <w:b/>
          <w:sz w:val="28"/>
          <w:szCs w:val="28"/>
        </w:rPr>
      </w:pPr>
      <w:r w:rsidRPr="00A735EB">
        <w:rPr>
          <w:i/>
          <w:sz w:val="28"/>
          <w:szCs w:val="28"/>
        </w:rPr>
        <w:t>Критерии оценок</w:t>
      </w:r>
    </w:p>
    <w:p w:rsidR="00B0566C" w:rsidRPr="00A735EB" w:rsidRDefault="00B0566C" w:rsidP="00B93513">
      <w:pPr>
        <w:pStyle w:val="12"/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0566C" w:rsidRPr="00B0566C" w:rsidRDefault="00B0566C" w:rsidP="00B93513">
      <w:pPr>
        <w:pStyle w:val="11"/>
        <w:ind w:left="1134" w:firstLine="1134"/>
        <w:jc w:val="both"/>
        <w:rPr>
          <w:b/>
          <w:i/>
          <w:sz w:val="28"/>
          <w:szCs w:val="28"/>
        </w:rPr>
      </w:pPr>
      <w:r w:rsidRPr="00A735EB">
        <w:rPr>
          <w:b/>
          <w:i/>
          <w:sz w:val="28"/>
          <w:szCs w:val="28"/>
        </w:rPr>
        <w:t>Крит</w:t>
      </w:r>
      <w:r>
        <w:rPr>
          <w:b/>
          <w:i/>
          <w:sz w:val="28"/>
          <w:szCs w:val="28"/>
        </w:rPr>
        <w:t>ерии оценки качества исполнения</w:t>
      </w:r>
    </w:p>
    <w:p w:rsidR="00B0566C" w:rsidRPr="00A735EB" w:rsidRDefault="00B0566C" w:rsidP="00B93513">
      <w:pPr>
        <w:pStyle w:val="11"/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A735EB">
        <w:rPr>
          <w:color w:val="00B050"/>
          <w:sz w:val="28"/>
          <w:szCs w:val="28"/>
        </w:rPr>
        <w:t xml:space="preserve"> </w:t>
      </w:r>
      <w:r w:rsidRPr="00A735EB">
        <w:rPr>
          <w:sz w:val="28"/>
          <w:szCs w:val="28"/>
        </w:rPr>
        <w:t>шкале:</w:t>
      </w:r>
    </w:p>
    <w:tbl>
      <w:tblPr>
        <w:tblpPr w:leftFromText="180" w:rightFromText="180" w:vertAnchor="text" w:horzAnchor="margin" w:tblpX="1242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0566C" w:rsidRPr="00A735EB" w:rsidRDefault="00B0566C" w:rsidP="00C64C05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735E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92B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62" w:type="dxa"/>
          </w:tcPr>
          <w:p w:rsidR="00B0566C" w:rsidRPr="00A735EB" w:rsidRDefault="00B0566C" w:rsidP="003A3AD6">
            <w:pPr>
              <w:pStyle w:val="Body1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662" w:type="dxa"/>
          </w:tcPr>
          <w:p w:rsidR="00B0566C" w:rsidRPr="00A735EB" w:rsidRDefault="00B0566C" w:rsidP="003A3AD6">
            <w:pPr>
              <w:pStyle w:val="Body1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62" w:type="dxa"/>
          </w:tcPr>
          <w:p w:rsidR="00B0566C" w:rsidRPr="00A735EB" w:rsidRDefault="003A3AD6" w:rsidP="003A3AD6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566C"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0064D">
              <w:rPr>
                <w:rFonts w:ascii="Times New Roman" w:hAnsi="Times New Roman"/>
                <w:sz w:val="26"/>
                <w:szCs w:val="26"/>
                <w:lang w:val="ru-RU"/>
              </w:rPr>
              <w:t>(«неудовлетворительно»)</w:t>
            </w:r>
          </w:p>
        </w:tc>
        <w:tc>
          <w:tcPr>
            <w:tcW w:w="6662" w:type="dxa"/>
          </w:tcPr>
          <w:p w:rsidR="00B0566C" w:rsidRPr="00A735EB" w:rsidRDefault="00B0566C" w:rsidP="003A3AD6">
            <w:pPr>
              <w:pStyle w:val="Body1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B0566C" w:rsidRPr="00A735EB" w:rsidTr="00525FCC">
        <w:tc>
          <w:tcPr>
            <w:tcW w:w="3085" w:type="dxa"/>
          </w:tcPr>
          <w:p w:rsidR="00B0566C" w:rsidRPr="00A735EB" w:rsidRDefault="00B0566C" w:rsidP="00C64C05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62" w:type="dxa"/>
          </w:tcPr>
          <w:p w:rsidR="00B0566C" w:rsidRPr="00A735EB" w:rsidRDefault="00B0566C" w:rsidP="00992B48">
            <w:pPr>
              <w:pStyle w:val="Body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5EB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83171" w:rsidRDefault="00F83171" w:rsidP="00B93513">
      <w:pPr>
        <w:pStyle w:val="Body1"/>
        <w:ind w:left="1134" w:firstLine="113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0064D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Согласно ФГТ, дан</w:t>
      </w:r>
    </w:p>
    <w:p w:rsidR="00B0566C" w:rsidRPr="00A735EB" w:rsidRDefault="00C0064D" w:rsidP="00B93513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</w:t>
      </w:r>
      <w:r w:rsidR="00B0566C" w:rsidRPr="00A735EB">
        <w:rPr>
          <w:sz w:val="28"/>
          <w:szCs w:val="28"/>
        </w:rPr>
        <w:t>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B0566C" w:rsidRPr="00A735EB" w:rsidRDefault="00B0566C" w:rsidP="00B93513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B0566C" w:rsidRPr="00A735EB" w:rsidRDefault="00B0566C" w:rsidP="00B93513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годовой работы ученика;</w:t>
      </w:r>
    </w:p>
    <w:p w:rsidR="00B0566C" w:rsidRPr="00A735EB" w:rsidRDefault="00B0566C" w:rsidP="00B93513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оценка на  экзамене;</w:t>
      </w:r>
    </w:p>
    <w:p w:rsidR="00B0566C" w:rsidRPr="00A735EB" w:rsidRDefault="00B0566C" w:rsidP="00B93513">
      <w:pPr>
        <w:pStyle w:val="12"/>
        <w:numPr>
          <w:ilvl w:val="0"/>
          <w:numId w:val="2"/>
        </w:num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другие выступления ученика в течение учебного года.</w:t>
      </w:r>
    </w:p>
    <w:p w:rsidR="00B0566C" w:rsidRPr="00647A7F" w:rsidRDefault="00B0566C" w:rsidP="00B93513">
      <w:pPr>
        <w:ind w:left="1134" w:firstLine="1134"/>
        <w:jc w:val="both"/>
        <w:outlineLvl w:val="0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B0566C" w:rsidRPr="00A735EB" w:rsidRDefault="00B0566C" w:rsidP="00B93513">
      <w:pPr>
        <w:ind w:left="1134" w:firstLine="1134"/>
        <w:jc w:val="both"/>
        <w:rPr>
          <w:b/>
          <w:sz w:val="28"/>
          <w:szCs w:val="28"/>
          <w:highlight w:val="gree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7"/>
      </w:tblGrid>
      <w:tr w:rsidR="00B0566C" w:rsidRPr="00A735EB" w:rsidTr="00F83171">
        <w:tc>
          <w:tcPr>
            <w:tcW w:w="10881" w:type="dxa"/>
          </w:tcPr>
          <w:p w:rsidR="00B0566C" w:rsidRPr="00A735EB" w:rsidRDefault="00B0566C" w:rsidP="00857450">
            <w:pPr>
              <w:ind w:left="1134" w:firstLine="1134"/>
              <w:jc w:val="center"/>
              <w:rPr>
                <w:b/>
                <w:spacing w:val="-2"/>
                <w:sz w:val="28"/>
                <w:szCs w:val="28"/>
              </w:rPr>
            </w:pPr>
            <w:r w:rsidRPr="00A735EB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 w:rsidRPr="00A735EB">
              <w:rPr>
                <w:b/>
                <w:spacing w:val="-2"/>
                <w:sz w:val="28"/>
                <w:szCs w:val="28"/>
              </w:rPr>
              <w:t>. Программа творческой, методической и культурно -  просветительской деятельности МБУ</w:t>
            </w:r>
            <w:r w:rsidR="0085745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735EB">
              <w:rPr>
                <w:b/>
                <w:spacing w:val="-2"/>
                <w:sz w:val="28"/>
                <w:szCs w:val="28"/>
              </w:rPr>
              <w:t>ДО «ДШИ №</w:t>
            </w:r>
            <w:r w:rsidR="00857450">
              <w:rPr>
                <w:b/>
                <w:spacing w:val="-2"/>
                <w:sz w:val="28"/>
                <w:szCs w:val="28"/>
              </w:rPr>
              <w:t>48</w:t>
            </w:r>
            <w:r w:rsidRPr="00A735EB">
              <w:rPr>
                <w:b/>
                <w:spacing w:val="-2"/>
                <w:sz w:val="28"/>
                <w:szCs w:val="28"/>
              </w:rPr>
              <w:t>»</w:t>
            </w:r>
          </w:p>
        </w:tc>
      </w:tr>
    </w:tbl>
    <w:p w:rsidR="00B0566C" w:rsidRPr="00A735EB" w:rsidRDefault="00857450" w:rsidP="00B93513">
      <w:pPr>
        <w:ind w:left="1134"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0566C" w:rsidRPr="00A735EB">
        <w:rPr>
          <w:sz w:val="28"/>
          <w:szCs w:val="28"/>
          <w:lang w:eastAsia="en-US"/>
        </w:rPr>
        <w:t xml:space="preserve">.1. </w:t>
      </w:r>
      <w:r w:rsidR="00B0566C" w:rsidRPr="00A735EB">
        <w:rPr>
          <w:sz w:val="28"/>
          <w:szCs w:val="28"/>
        </w:rPr>
        <w:t xml:space="preserve">Программа творческой, методической и культурно-просветительской деятельности (далее программа ТМКД) </w:t>
      </w:r>
      <w:proofErr w:type="gramStart"/>
      <w:r w:rsidR="00B0566C" w:rsidRPr="00A735EB">
        <w:rPr>
          <w:sz w:val="28"/>
          <w:szCs w:val="28"/>
        </w:rPr>
        <w:t>разрабатывается  Школой</w:t>
      </w:r>
      <w:proofErr w:type="gramEnd"/>
      <w:r w:rsidR="00B0566C" w:rsidRPr="00A735EB">
        <w:rPr>
          <w:sz w:val="28"/>
          <w:szCs w:val="28"/>
        </w:rPr>
        <w:t xml:space="preserve"> на каждый учебный год самостоятельно, утверждается приказом директора и является неотъемл</w:t>
      </w:r>
      <w:r w:rsidR="002F0E08">
        <w:rPr>
          <w:sz w:val="28"/>
          <w:szCs w:val="28"/>
        </w:rPr>
        <w:t>е</w:t>
      </w:r>
      <w:r w:rsidR="00B0566C" w:rsidRPr="00A735EB">
        <w:rPr>
          <w:sz w:val="28"/>
          <w:szCs w:val="28"/>
        </w:rPr>
        <w:t>мой частью дополнительной предпрофессиональной программы в области хореографического искусства «Хореографическое творчество», реализуемой в МБУ ДО « Детск</w:t>
      </w:r>
      <w:r w:rsidR="002F0E08">
        <w:rPr>
          <w:sz w:val="28"/>
          <w:szCs w:val="28"/>
        </w:rPr>
        <w:t>ая</w:t>
      </w:r>
      <w:r w:rsidR="00B0566C" w:rsidRPr="00A735EB">
        <w:rPr>
          <w:sz w:val="28"/>
          <w:szCs w:val="28"/>
        </w:rPr>
        <w:t xml:space="preserve"> школ</w:t>
      </w:r>
      <w:r w:rsidR="002F0E08">
        <w:rPr>
          <w:sz w:val="28"/>
          <w:szCs w:val="28"/>
        </w:rPr>
        <w:t>а</w:t>
      </w:r>
      <w:r w:rsidR="00B0566C" w:rsidRPr="00A735EB">
        <w:rPr>
          <w:sz w:val="28"/>
          <w:szCs w:val="28"/>
        </w:rPr>
        <w:t xml:space="preserve"> искусств №</w:t>
      </w:r>
      <w:r w:rsidR="002F0E08">
        <w:rPr>
          <w:sz w:val="28"/>
          <w:szCs w:val="28"/>
        </w:rPr>
        <w:t>48</w:t>
      </w:r>
      <w:r w:rsidR="00B0566C" w:rsidRPr="00A735EB">
        <w:rPr>
          <w:sz w:val="28"/>
          <w:szCs w:val="28"/>
        </w:rPr>
        <w:t>»</w:t>
      </w:r>
      <w:r w:rsidR="00B0566C" w:rsidRPr="00A735EB">
        <w:rPr>
          <w:rStyle w:val="FontStyle16"/>
          <w:sz w:val="28"/>
          <w:szCs w:val="28"/>
        </w:rPr>
        <w:t xml:space="preserve"> </w:t>
      </w:r>
      <w:r w:rsidR="00B0566C" w:rsidRPr="00A735EB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="00B0566C" w:rsidRPr="00A735EB">
        <w:rPr>
          <w:sz w:val="28"/>
          <w:szCs w:val="28"/>
          <w:lang w:eastAsia="en-US"/>
        </w:rPr>
        <w:t xml:space="preserve"> </w:t>
      </w:r>
    </w:p>
    <w:p w:rsidR="00A17D61" w:rsidRDefault="00A17D61" w:rsidP="00B93513">
      <w:pPr>
        <w:ind w:left="1134" w:firstLine="1134"/>
        <w:jc w:val="both"/>
        <w:rPr>
          <w:sz w:val="28"/>
          <w:szCs w:val="28"/>
          <w:lang w:eastAsia="en-US"/>
        </w:rPr>
      </w:pPr>
    </w:p>
    <w:p w:rsidR="00A17D61" w:rsidRDefault="00A17D61" w:rsidP="00B93513">
      <w:pPr>
        <w:ind w:left="1134" w:firstLine="1134"/>
        <w:jc w:val="both"/>
        <w:rPr>
          <w:sz w:val="28"/>
          <w:szCs w:val="28"/>
          <w:lang w:eastAsia="en-US"/>
        </w:rPr>
      </w:pPr>
    </w:p>
    <w:p w:rsidR="00B0566C" w:rsidRPr="00A735EB" w:rsidRDefault="002F0E08" w:rsidP="00B93513">
      <w:pPr>
        <w:ind w:left="1134" w:firstLine="1134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B0566C" w:rsidRPr="00A735EB">
        <w:rPr>
          <w:sz w:val="28"/>
          <w:szCs w:val="28"/>
          <w:lang w:eastAsia="en-US"/>
        </w:rPr>
        <w:t xml:space="preserve">.2. </w:t>
      </w:r>
      <w:r w:rsidR="00B0566C" w:rsidRPr="00A735EB">
        <w:rPr>
          <w:b/>
          <w:sz w:val="28"/>
          <w:szCs w:val="28"/>
          <w:lang w:eastAsia="en-US"/>
        </w:rPr>
        <w:t>Цель программы: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  <w:lang w:eastAsia="en-US"/>
        </w:rPr>
        <w:t xml:space="preserve"> - создание в Школе комфортной развивающей образовательной среды для обеспечения </w:t>
      </w:r>
      <w:r w:rsidRPr="00A735EB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0566C" w:rsidRPr="00A735EB" w:rsidRDefault="00B0566C" w:rsidP="00B93513">
      <w:pPr>
        <w:ind w:left="1134" w:firstLine="1134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</w:rPr>
        <w:t>Задачи программы: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- Организация посещения обучающимися учреждений и организаций  сферы культуры и искусства г. Новокузнецка, городов Кемеровской области;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b/>
          <w:sz w:val="28"/>
          <w:szCs w:val="28"/>
        </w:rPr>
        <w:t xml:space="preserve">     </w:t>
      </w:r>
      <w:r w:rsidRPr="00A735EB">
        <w:rPr>
          <w:sz w:val="28"/>
          <w:szCs w:val="28"/>
        </w:rPr>
        <w:t xml:space="preserve">  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       -Обеспечение программы  учебно-методической документацией по всем учебным предметам, для самостоятельной работы обучающихся.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Создание учебных творческих коллективов 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районного МО, Кемеровской области, за пределами Кемеровской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0566C" w:rsidRPr="00A735EB" w:rsidRDefault="002F0E08" w:rsidP="00B93513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66C" w:rsidRPr="00A735EB">
        <w:rPr>
          <w:sz w:val="28"/>
          <w:szCs w:val="28"/>
        </w:rPr>
        <w:t>.3. В рамках творческой, методической и культурно-просветительской деятельности Школа сотрудничает  с о</w:t>
      </w:r>
      <w:bookmarkStart w:id="1" w:name="_GoBack"/>
      <w:r w:rsidR="00B0566C" w:rsidRPr="00A735EB">
        <w:rPr>
          <w:sz w:val="28"/>
          <w:szCs w:val="28"/>
        </w:rPr>
        <w:t>бщеобразователь</w:t>
      </w:r>
      <w:bookmarkEnd w:id="1"/>
      <w:r w:rsidR="00B0566C" w:rsidRPr="00A735EB">
        <w:rPr>
          <w:sz w:val="28"/>
          <w:szCs w:val="28"/>
        </w:rPr>
        <w:t xml:space="preserve">ными  школами,  дошкольными   учреждениями города и района,    школами искусств г. Новокузнецка и др.  учреждениями  культуры и искусства  Кемеровской области и  др. городов. </w:t>
      </w:r>
    </w:p>
    <w:p w:rsidR="00B0566C" w:rsidRPr="00647A7F" w:rsidRDefault="002F0E08" w:rsidP="00B93513">
      <w:pPr>
        <w:ind w:left="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66C" w:rsidRPr="00A735EB">
        <w:rPr>
          <w:sz w:val="28"/>
          <w:szCs w:val="28"/>
        </w:rPr>
        <w:t>.4.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</w:t>
      </w:r>
      <w:bookmarkStart w:id="2" w:name="_Toc307511780"/>
      <w:r w:rsidR="00B0566C">
        <w:rPr>
          <w:sz w:val="28"/>
          <w:szCs w:val="28"/>
        </w:rPr>
        <w:t xml:space="preserve">иторную работу обучающихся.    </w:t>
      </w:r>
    </w:p>
    <w:p w:rsidR="00B0566C" w:rsidRPr="00647A7F" w:rsidRDefault="00B0566C" w:rsidP="00B93513">
      <w:pPr>
        <w:spacing w:before="100" w:beforeAutospacing="1" w:after="100" w:afterAutospacing="1"/>
        <w:ind w:left="1134" w:firstLine="1134"/>
        <w:jc w:val="both"/>
        <w:outlineLvl w:val="3"/>
        <w:rPr>
          <w:b/>
          <w:bCs/>
          <w:sz w:val="28"/>
          <w:szCs w:val="28"/>
        </w:rPr>
      </w:pPr>
      <w:r w:rsidRPr="00647A7F">
        <w:rPr>
          <w:b/>
          <w:bCs/>
          <w:sz w:val="28"/>
          <w:szCs w:val="28"/>
        </w:rPr>
        <w:lastRenderedPageBreak/>
        <w:t>V</w:t>
      </w:r>
      <w:r w:rsidRPr="00647A7F">
        <w:rPr>
          <w:b/>
          <w:bCs/>
          <w:sz w:val="28"/>
          <w:szCs w:val="28"/>
          <w:lang w:val="en-US"/>
        </w:rPr>
        <w:t>I</w:t>
      </w:r>
      <w:r w:rsidRPr="00647A7F">
        <w:rPr>
          <w:b/>
          <w:bCs/>
          <w:sz w:val="28"/>
          <w:szCs w:val="28"/>
        </w:rPr>
        <w:t>. Требования к условиям реализации программы «Хореографическое творчество»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.1. Требования к условиям реализации программы «Хореографическое творчество» представляют собой систему требований к учебно-методическим,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построения содержания программы «Хореографическое творчество» с учетом индивидуального развития детей, а также национальных и культурных особенностей субъекта Российской Федерации;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эффективного управления ОУ.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 xml:space="preserve">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</w:t>
      </w:r>
      <w:r w:rsidRPr="00A735EB">
        <w:rPr>
          <w:color w:val="000000"/>
          <w:sz w:val="28"/>
          <w:szCs w:val="28"/>
        </w:rPr>
        <w:lastRenderedPageBreak/>
        <w:t>недели, со второго по восьмой классы - 33 недели. При реализации программы «Хореографическое творчество»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.6. Обучающиеся, имеющие достаточный уровень знаний, умений и навыков имеют право на освоение программы «Хореографическое творчество» по индивидуальному учебному плану. В выпускные классы (восьмой и девятый) поступление обучающихся не предусмотрено.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.7. Программа «Хореографическое творчество» обеспечивается учебно-методической документацией по всем учебным предметам.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 xml:space="preserve">.9. Реализация программы «Хореографическое творчество»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</w:t>
      </w:r>
      <w:r w:rsidRPr="00A735EB">
        <w:rPr>
          <w:color w:val="000000"/>
          <w:sz w:val="28"/>
          <w:szCs w:val="28"/>
        </w:rPr>
        <w:lastRenderedPageBreak/>
        <w:t>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 на основании настоящих ФГТ.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«Хореографическое творчество»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.11. Требования к содержанию итоговой аттестации обучающихся определяются ОУ на основании настоящих ФГТ.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1) Классический танец;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2) Народно-сценический танец;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3) История хореографического искусства.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Требования к выпускным экзаменам определяются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самостоятельно. </w:t>
      </w:r>
      <w:r>
        <w:rPr>
          <w:color w:val="000000"/>
          <w:sz w:val="28"/>
          <w:szCs w:val="28"/>
        </w:rPr>
        <w:t xml:space="preserve">Школой </w:t>
      </w:r>
      <w:r w:rsidRPr="00A735EB">
        <w:rPr>
          <w:color w:val="000000"/>
          <w:sz w:val="28"/>
          <w:szCs w:val="28"/>
        </w:rPr>
        <w:t>разработаны критерии оценок итоговой аттестации в соответствии с настоящими ФГТ.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знание основных исторических периодов развития хореографического искусства во взаимосвязи с другими видами искусств;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знание профессиональной терминологии, хореографического репертуара;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умение исполнять различные виды танца: классический, народно-сценический;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навыки музыкально-пластического интонирования;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навыки публичных выступлений;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- наличие кругозора в области хореографического искусства и культуры.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Библиотечный фонд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укомплектов</w:t>
      </w:r>
      <w:r>
        <w:rPr>
          <w:color w:val="000000"/>
          <w:sz w:val="28"/>
          <w:szCs w:val="28"/>
        </w:rPr>
        <w:t>ан</w:t>
      </w:r>
      <w:r w:rsidRPr="00A735EB">
        <w:rPr>
          <w:color w:val="000000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</w:t>
      </w:r>
      <w:r w:rsidRPr="00A735EB">
        <w:rPr>
          <w:color w:val="000000"/>
          <w:sz w:val="28"/>
          <w:szCs w:val="28"/>
        </w:rPr>
        <w:lastRenderedPageBreak/>
        <w:t>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Библиотечный фонд помимо учебной литературы включа</w:t>
      </w:r>
      <w:r>
        <w:rPr>
          <w:color w:val="000000"/>
          <w:sz w:val="28"/>
          <w:szCs w:val="28"/>
        </w:rPr>
        <w:t>ет</w:t>
      </w:r>
      <w:r w:rsidRPr="00A735EB">
        <w:rPr>
          <w:color w:val="000000"/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 Педагогические работники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</w:t>
      </w:r>
      <w:r w:rsidRPr="00A735EB">
        <w:rPr>
          <w:color w:val="000000"/>
          <w:sz w:val="28"/>
          <w:szCs w:val="28"/>
        </w:rPr>
        <w:t>т творческую и методическую работу.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Школой созданы</w:t>
      </w:r>
      <w:r w:rsidRPr="00A735EB">
        <w:rPr>
          <w:color w:val="000000"/>
          <w:sz w:val="28"/>
          <w:szCs w:val="28"/>
        </w:rPr>
        <w:t xml:space="preserve">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.14. Финансовые условия реализации программы «Хореографическое творчество» обеспечива</w:t>
      </w:r>
      <w:r>
        <w:rPr>
          <w:color w:val="000000"/>
          <w:sz w:val="28"/>
          <w:szCs w:val="28"/>
        </w:rPr>
        <w:t>ют</w:t>
      </w:r>
      <w:r w:rsidRPr="00A73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Pr="00A735EB">
        <w:rPr>
          <w:color w:val="000000"/>
          <w:sz w:val="28"/>
          <w:szCs w:val="28"/>
        </w:rPr>
        <w:t xml:space="preserve"> исполнение настоящих ФГТ.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При реализации программы «Хореографическое творчество» необходимо планировать работу концертмейстеров с учетом сложившихся традиций и методической целесообразности.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Аудиторные часы для концертмейстеров предусматриваются по всем учебным предметам предметной области «Хореографическое </w:t>
      </w:r>
      <w:r w:rsidRPr="00A735EB">
        <w:rPr>
          <w:color w:val="000000"/>
          <w:sz w:val="28"/>
          <w:szCs w:val="28"/>
        </w:rPr>
        <w:lastRenderedPageBreak/>
        <w:t>исполнительство» и консультациям по этим учебным предметам в объеме 100 процентов аудиторного учебного времени.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35EB">
        <w:rPr>
          <w:color w:val="000000"/>
          <w:sz w:val="28"/>
          <w:szCs w:val="28"/>
        </w:rPr>
        <w:t>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>Школы</w:t>
      </w:r>
      <w:r w:rsidRPr="00A735EB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ует</w:t>
      </w:r>
      <w:r w:rsidRPr="00A735EB">
        <w:rPr>
          <w:color w:val="000000"/>
          <w:sz w:val="28"/>
          <w:szCs w:val="28"/>
        </w:rPr>
        <w:t xml:space="preserve"> санитарным и противопожарным нормам, нормам охраны труда. 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театрально-концертный зал с пианино или роялем, пультами, светотехническим и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библиотеку;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балетные залы площадью не менее </w:t>
      </w:r>
      <w:r>
        <w:rPr>
          <w:color w:val="000000"/>
          <w:sz w:val="28"/>
          <w:szCs w:val="28"/>
        </w:rPr>
        <w:t>40</w:t>
      </w:r>
      <w:r w:rsidRPr="00A735EB">
        <w:rPr>
          <w:color w:val="000000"/>
          <w:sz w:val="28"/>
          <w:szCs w:val="28"/>
        </w:rPr>
        <w:t xml:space="preserve"> </w:t>
      </w:r>
      <w:proofErr w:type="spellStart"/>
      <w:r w:rsidRPr="00A735EB">
        <w:rPr>
          <w:color w:val="000000"/>
          <w:sz w:val="28"/>
          <w:szCs w:val="28"/>
        </w:rPr>
        <w:t>кв.м</w:t>
      </w:r>
      <w:proofErr w:type="spellEnd"/>
      <w:r w:rsidRPr="00A735EB">
        <w:rPr>
          <w:color w:val="000000"/>
          <w:sz w:val="28"/>
          <w:szCs w:val="28"/>
        </w:rPr>
        <w:t>. (на 12 - 14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 м х 2 м на одной стене;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раздевалки и душевые для обучающихся и преподавателей.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для индивидуальных занятий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площадь не менее 6 </w:t>
      </w:r>
      <w:proofErr w:type="spellStart"/>
      <w:r w:rsidRPr="00A735EB">
        <w:rPr>
          <w:color w:val="000000"/>
          <w:sz w:val="28"/>
          <w:szCs w:val="28"/>
        </w:rPr>
        <w:t>кв.м</w:t>
      </w:r>
      <w:proofErr w:type="spellEnd"/>
      <w:r w:rsidRPr="00A735EB">
        <w:rPr>
          <w:color w:val="000000"/>
          <w:sz w:val="28"/>
          <w:szCs w:val="28"/>
        </w:rPr>
        <w:t>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</w:t>
      </w:r>
      <w:proofErr w:type="spellStart"/>
      <w:r w:rsidRPr="00A735EB">
        <w:rPr>
          <w:color w:val="000000"/>
          <w:sz w:val="28"/>
          <w:szCs w:val="28"/>
        </w:rPr>
        <w:t>звукотехническим</w:t>
      </w:r>
      <w:proofErr w:type="spellEnd"/>
      <w:r w:rsidRPr="00A735EB">
        <w:rPr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Учебные аудитории </w:t>
      </w:r>
      <w:r>
        <w:rPr>
          <w:color w:val="000000"/>
          <w:sz w:val="28"/>
          <w:szCs w:val="28"/>
        </w:rPr>
        <w:t>имеют</w:t>
      </w:r>
      <w:r w:rsidRPr="00A735EB">
        <w:rPr>
          <w:color w:val="000000"/>
          <w:sz w:val="28"/>
          <w:szCs w:val="28"/>
        </w:rPr>
        <w:t xml:space="preserve"> звукоизоляцию.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Школе</w:t>
      </w:r>
      <w:r w:rsidRPr="00A735EB">
        <w:rPr>
          <w:color w:val="000000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"Хореографическое творчество".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lastRenderedPageBreak/>
        <w:t>Минимум содержания программы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Учебный план программы включа</w:t>
      </w:r>
      <w:r>
        <w:rPr>
          <w:color w:val="000000"/>
          <w:sz w:val="28"/>
          <w:szCs w:val="28"/>
        </w:rPr>
        <w:t>е</w:t>
      </w:r>
      <w:r w:rsidRPr="00A735EB">
        <w:rPr>
          <w:color w:val="000000"/>
          <w:sz w:val="28"/>
          <w:szCs w:val="28"/>
        </w:rPr>
        <w:t>т хореографическое исполнительство, теорию и историю искусств.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Максимальная учебная нагрузка обучающихся - 26 часов в неделю.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Определены сроки освоения программы. Так, для детей, поступивших в образовательное учреждение в первый класс в возрасте 6,6 - 9 лет период обучения составляет 8 лет, в возрасте 10 -12 лет период обучения сокращается до 5 лет.</w:t>
      </w:r>
    </w:p>
    <w:p w:rsidR="00B0566C" w:rsidRPr="00A735EB" w:rsidRDefault="00B0566C" w:rsidP="00B93513">
      <w:pPr>
        <w:spacing w:before="44" w:after="105"/>
        <w:ind w:left="1134" w:firstLine="1134"/>
        <w:jc w:val="both"/>
        <w:rPr>
          <w:color w:val="000000"/>
          <w:sz w:val="28"/>
          <w:szCs w:val="28"/>
        </w:rPr>
      </w:pPr>
      <w:r w:rsidRPr="00A735EB">
        <w:rPr>
          <w:color w:val="000000"/>
          <w:sz w:val="28"/>
          <w:szCs w:val="28"/>
        </w:rPr>
        <w:t>Итоговая аттестация проводится в форме выпускных экзаменов: классический танец; народно-сценический танец; история хореографического искусства.</w:t>
      </w:r>
    </w:p>
    <w:bookmarkEnd w:id="2"/>
    <w:p w:rsidR="00B0566C" w:rsidRPr="00A735EB" w:rsidRDefault="00B0566C" w:rsidP="00B93513">
      <w:pPr>
        <w:pStyle w:val="1"/>
        <w:shd w:val="clear" w:color="auto" w:fill="auto"/>
        <w:spacing w:line="240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</w:pPr>
    </w:p>
    <w:p w:rsidR="00B0566C" w:rsidRPr="00A735EB" w:rsidRDefault="00B0566C" w:rsidP="00B93513">
      <w:pPr>
        <w:ind w:left="1134" w:firstLine="1134"/>
        <w:jc w:val="both"/>
        <w:rPr>
          <w:b/>
          <w:sz w:val="28"/>
          <w:szCs w:val="28"/>
        </w:rPr>
      </w:pPr>
      <w:r w:rsidRPr="00A735EB">
        <w:rPr>
          <w:b/>
          <w:sz w:val="28"/>
          <w:szCs w:val="28"/>
          <w:lang w:val="en-US"/>
        </w:rPr>
        <w:t>VII</w:t>
      </w:r>
      <w:r w:rsidRPr="00A735EB">
        <w:rPr>
          <w:b/>
          <w:sz w:val="28"/>
          <w:szCs w:val="28"/>
        </w:rPr>
        <w:t>.  Программы учебных предметов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</w:p>
    <w:p w:rsidR="00B0566C" w:rsidRPr="00A735EB" w:rsidRDefault="00B0566C" w:rsidP="00B93513">
      <w:pPr>
        <w:pStyle w:val="Style3"/>
        <w:widowControl/>
        <w:spacing w:line="240" w:lineRule="auto"/>
        <w:ind w:left="1134" w:firstLine="1134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 xml:space="preserve">      Программы учебных предметов выполняют следующие функции:</w:t>
      </w:r>
    </w:p>
    <w:p w:rsidR="00B0566C" w:rsidRPr="00A735EB" w:rsidRDefault="00B0566C" w:rsidP="00B93513">
      <w:pPr>
        <w:pStyle w:val="Style8"/>
        <w:widowControl/>
        <w:tabs>
          <w:tab w:val="left" w:pos="715"/>
        </w:tabs>
        <w:spacing w:line="240" w:lineRule="auto"/>
        <w:ind w:left="1134" w:firstLine="1134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-нормативную,  является   документом,   обязательным для выполнения в полном объеме;</w:t>
      </w:r>
    </w:p>
    <w:p w:rsidR="00B0566C" w:rsidRPr="00A735EB" w:rsidRDefault="00B0566C" w:rsidP="00B93513">
      <w:pPr>
        <w:pStyle w:val="Style7"/>
        <w:widowControl/>
        <w:spacing w:line="240" w:lineRule="auto"/>
        <w:ind w:left="1134" w:firstLine="1134"/>
        <w:jc w:val="both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0566C" w:rsidRPr="00A735EB" w:rsidRDefault="00B0566C" w:rsidP="00B93513">
      <w:pPr>
        <w:pStyle w:val="Style8"/>
        <w:widowControl/>
        <w:tabs>
          <w:tab w:val="left" w:pos="499"/>
        </w:tabs>
        <w:spacing w:line="240" w:lineRule="auto"/>
        <w:ind w:left="1134" w:firstLine="1134"/>
        <w:rPr>
          <w:rStyle w:val="FontStyle17"/>
          <w:sz w:val="28"/>
          <w:szCs w:val="28"/>
        </w:rPr>
      </w:pPr>
      <w:r w:rsidRPr="00A735EB">
        <w:rPr>
          <w:rStyle w:val="FontStyle17"/>
          <w:sz w:val="28"/>
          <w:szCs w:val="28"/>
        </w:rPr>
        <w:t>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B0566C" w:rsidRPr="00A735EB" w:rsidRDefault="00B0566C" w:rsidP="00B93513">
      <w:pPr>
        <w:ind w:left="1134" w:firstLine="1134"/>
        <w:jc w:val="both"/>
        <w:rPr>
          <w:bCs/>
          <w:iCs/>
          <w:sz w:val="28"/>
          <w:szCs w:val="28"/>
        </w:rPr>
      </w:pPr>
      <w:r w:rsidRPr="00A735EB">
        <w:rPr>
          <w:sz w:val="28"/>
          <w:szCs w:val="28"/>
        </w:rPr>
        <w:t xml:space="preserve">       </w:t>
      </w:r>
      <w:r w:rsidRPr="00A735EB">
        <w:rPr>
          <w:bCs/>
          <w:iCs/>
          <w:sz w:val="28"/>
          <w:szCs w:val="28"/>
        </w:rPr>
        <w:t xml:space="preserve"> Программы учебных предметов имеют самостоятельную структуру, содержат:</w:t>
      </w:r>
    </w:p>
    <w:p w:rsidR="00B0566C" w:rsidRPr="00A735EB" w:rsidRDefault="00B0566C" w:rsidP="00B93513">
      <w:pPr>
        <w:ind w:left="1134" w:firstLine="1134"/>
        <w:jc w:val="both"/>
        <w:rPr>
          <w:bCs/>
          <w:iCs/>
          <w:sz w:val="28"/>
          <w:szCs w:val="28"/>
        </w:rPr>
      </w:pPr>
      <w:r w:rsidRPr="00A735EB">
        <w:rPr>
          <w:bCs/>
          <w:iCs/>
          <w:sz w:val="28"/>
          <w:szCs w:val="28"/>
        </w:rPr>
        <w:t>- титульный лист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A735EB">
        <w:rPr>
          <w:sz w:val="28"/>
          <w:szCs w:val="28"/>
        </w:rPr>
        <w:t>межпредметные</w:t>
      </w:r>
      <w:proofErr w:type="spellEnd"/>
      <w:r w:rsidRPr="00A735EB">
        <w:rPr>
          <w:sz w:val="28"/>
          <w:szCs w:val="28"/>
        </w:rPr>
        <w:t xml:space="preserve"> связи, краткое обоснование структуры программы, методы 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учебно-тематический план (для теоретических и исторических учебных предметов);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содержание учебного предмета;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требования к уровню подготовки обучающихся;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lastRenderedPageBreak/>
        <w:t>- формы и методы контроля, систему оценок;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- список литературы и средств обучения, необходимый для реализации программы учебного предмета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В программах учебных предметов дополнительной предпрофессиональной программы «</w:t>
      </w:r>
      <w:r w:rsidRPr="00A735EB">
        <w:rPr>
          <w:rStyle w:val="FontStyle17"/>
          <w:sz w:val="28"/>
          <w:szCs w:val="28"/>
        </w:rPr>
        <w:t>Хореографическое творчество</w:t>
      </w:r>
      <w:r w:rsidRPr="00A735EB">
        <w:rPr>
          <w:sz w:val="28"/>
          <w:szCs w:val="28"/>
        </w:rPr>
        <w:t>» отражено обоснование объема времени, предусмотренного на выполнение домашнего задания.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Перечень программ учебных предметов по предметным областям обязательной и вариативной части: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ПО.01.УП.01 « Ритмика»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ПО.01.УП.02 « Гимнастика»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ПО.01.УП.03 «Классический танец»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ПО.01.УП.04 « Народно-сценический танец»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ПО.01.УП.05 « Подготовка концертных номеров»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ПО.02.УП.01 « Слушание музыки и музыкальная грамота»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ПО.02.У</w:t>
      </w:r>
      <w:r w:rsidR="00A71B51">
        <w:rPr>
          <w:sz w:val="28"/>
          <w:szCs w:val="28"/>
        </w:rPr>
        <w:t>П.02 « Музыкальная литература (</w:t>
      </w:r>
      <w:r w:rsidRPr="00A735EB">
        <w:rPr>
          <w:sz w:val="28"/>
          <w:szCs w:val="28"/>
        </w:rPr>
        <w:t>зарубежная, отечественная)»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  <w:r w:rsidRPr="00A735EB">
        <w:rPr>
          <w:sz w:val="28"/>
          <w:szCs w:val="28"/>
        </w:rPr>
        <w:t>В.01.УП.03 « История хореографического искусства»</w:t>
      </w:r>
    </w:p>
    <w:p w:rsidR="00B0566C" w:rsidRPr="00A735EB" w:rsidRDefault="00B0566C" w:rsidP="00B93513">
      <w:pPr>
        <w:ind w:left="1134" w:firstLine="1134"/>
        <w:jc w:val="both"/>
        <w:rPr>
          <w:sz w:val="28"/>
          <w:szCs w:val="28"/>
        </w:rPr>
      </w:pPr>
    </w:p>
    <w:p w:rsidR="00B0566C" w:rsidRPr="00A735EB" w:rsidRDefault="00B0566C" w:rsidP="00B93513">
      <w:pPr>
        <w:pStyle w:val="1"/>
        <w:shd w:val="clear" w:color="auto" w:fill="auto"/>
        <w:spacing w:line="240" w:lineRule="auto"/>
        <w:ind w:left="1134" w:right="20" w:firstLine="1134"/>
        <w:rPr>
          <w:rFonts w:ascii="Times New Roman" w:hAnsi="Times New Roman" w:cs="Times New Roman"/>
          <w:sz w:val="28"/>
          <w:szCs w:val="28"/>
        </w:rPr>
        <w:sectPr w:rsidR="00B0566C" w:rsidRPr="00A735EB" w:rsidSect="00525FCC">
          <w:headerReference w:type="default" r:id="rId9"/>
          <w:pgSz w:w="11907" w:h="16839" w:code="9"/>
          <w:pgMar w:top="567" w:right="1559" w:bottom="567" w:left="567" w:header="0" w:footer="6" w:gutter="0"/>
          <w:cols w:space="720"/>
          <w:noEndnote/>
          <w:docGrid w:linePitch="360"/>
        </w:sectPr>
      </w:pPr>
    </w:p>
    <w:p w:rsidR="00B0566C" w:rsidRPr="00A735EB" w:rsidRDefault="00B0566C" w:rsidP="00B0566C">
      <w:pPr>
        <w:jc w:val="both"/>
        <w:rPr>
          <w:sz w:val="28"/>
          <w:szCs w:val="28"/>
        </w:rPr>
      </w:pPr>
    </w:p>
    <w:p w:rsidR="00B0566C" w:rsidRPr="00A735EB" w:rsidRDefault="00B0566C" w:rsidP="00B0566C">
      <w:pPr>
        <w:jc w:val="both"/>
        <w:rPr>
          <w:sz w:val="28"/>
          <w:szCs w:val="28"/>
        </w:rPr>
      </w:pPr>
    </w:p>
    <w:p w:rsidR="00056F05" w:rsidRDefault="00056F05"/>
    <w:sectPr w:rsidR="00056F05" w:rsidSect="002E0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68" w:rsidRDefault="002A7168" w:rsidP="00F52478">
      <w:r>
        <w:separator/>
      </w:r>
    </w:p>
  </w:endnote>
  <w:endnote w:type="continuationSeparator" w:id="0">
    <w:p w:rsidR="002A7168" w:rsidRDefault="002A7168" w:rsidP="00F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68" w:rsidRDefault="002A7168" w:rsidP="00F52478">
      <w:r>
        <w:separator/>
      </w:r>
    </w:p>
  </w:footnote>
  <w:footnote w:type="continuationSeparator" w:id="0">
    <w:p w:rsidR="002A7168" w:rsidRDefault="002A7168" w:rsidP="00F5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F3" w:rsidRDefault="002A7168">
    <w:pPr>
      <w:pStyle w:val="a4"/>
    </w:pPr>
  </w:p>
  <w:p w:rsidR="00ED51F3" w:rsidRDefault="002A7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B" w:rsidRDefault="002A7168">
    <w:pPr>
      <w:pStyle w:val="a4"/>
    </w:pPr>
  </w:p>
  <w:p w:rsidR="00ED51F3" w:rsidRDefault="002A71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66C"/>
    <w:rsid w:val="00056F05"/>
    <w:rsid w:val="00112A4E"/>
    <w:rsid w:val="0020225B"/>
    <w:rsid w:val="002A7168"/>
    <w:rsid w:val="002E4AB9"/>
    <w:rsid w:val="002F0E08"/>
    <w:rsid w:val="00317F9F"/>
    <w:rsid w:val="00370365"/>
    <w:rsid w:val="003A3AD6"/>
    <w:rsid w:val="004A56F9"/>
    <w:rsid w:val="00520ADD"/>
    <w:rsid w:val="00525FCC"/>
    <w:rsid w:val="005D2274"/>
    <w:rsid w:val="00684D41"/>
    <w:rsid w:val="007E3C11"/>
    <w:rsid w:val="00857450"/>
    <w:rsid w:val="00857D55"/>
    <w:rsid w:val="008F6720"/>
    <w:rsid w:val="00992B48"/>
    <w:rsid w:val="00A11032"/>
    <w:rsid w:val="00A17D61"/>
    <w:rsid w:val="00A71B51"/>
    <w:rsid w:val="00A92DA5"/>
    <w:rsid w:val="00B0566C"/>
    <w:rsid w:val="00B758F0"/>
    <w:rsid w:val="00B93513"/>
    <w:rsid w:val="00C0064D"/>
    <w:rsid w:val="00C37604"/>
    <w:rsid w:val="00C64C05"/>
    <w:rsid w:val="00C87C6E"/>
    <w:rsid w:val="00C91B91"/>
    <w:rsid w:val="00D00934"/>
    <w:rsid w:val="00D252D8"/>
    <w:rsid w:val="00DA1493"/>
    <w:rsid w:val="00DC328C"/>
    <w:rsid w:val="00EC7625"/>
    <w:rsid w:val="00F02904"/>
    <w:rsid w:val="00F52478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52C21"/>
  <w15:docId w15:val="{4FD44B9D-C248-4DCC-919C-9C96D30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B0566C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B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05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0566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66C"/>
    <w:pPr>
      <w:shd w:val="clear" w:color="auto" w:fill="FFFFFF"/>
      <w:spacing w:before="360" w:line="30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B0566C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B0566C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">
    <w:name w:val="Обычный1"/>
    <w:uiPriority w:val="99"/>
    <w:rsid w:val="00B056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0566C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B0566C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B0566C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7">
    <w:name w:val="Font Style17"/>
    <w:basedOn w:val="a0"/>
    <w:uiPriority w:val="99"/>
    <w:rsid w:val="00B0566C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qFormat/>
    <w:rsid w:val="00B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0566C"/>
    <w:pPr>
      <w:ind w:left="720"/>
      <w:contextualSpacing/>
    </w:pPr>
  </w:style>
  <w:style w:type="paragraph" w:customStyle="1" w:styleId="Body1">
    <w:name w:val="Body 1"/>
    <w:rsid w:val="00B0566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674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6204</Words>
  <Characters>35367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Успеваемость учащихся проверяется на различных выступлениях:  контрольных уроках</vt:lpstr>
      <vt:lpstr>Текущий контроль успеваемости обучающихся проводится в счет аудиторного времени,</vt:lpstr>
      <vt:lpstr>Промежуточная аттестация проводится в форме контрольных уроков, зачетов и экзаме</vt:lpstr>
      <vt:lpstr>При выведении итоговой (переводной) оценки учитывается следующее:</vt:lpstr>
      <vt:lpstr>оценка годовой работы ученика;</vt:lpstr>
      <vt:lpstr>оценка на  экзамене;</vt:lpstr>
      <vt:lpstr>другие выступления ученика в течение учебного года.</vt:lpstr>
      <vt:lpstr>Оценки выставляются по окончании каждой четверти и полугодий учебного года.</vt:lpstr>
    </vt:vector>
  </TitlesOfParts>
  <Company/>
  <LinksUpToDate>false</LinksUpToDate>
  <CharactersWithSpaces>41489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noki</cp:lastModifiedBy>
  <cp:revision>11</cp:revision>
  <cp:lastPrinted>2015-08-26T11:26:00Z</cp:lastPrinted>
  <dcterms:created xsi:type="dcterms:W3CDTF">2013-11-16T09:56:00Z</dcterms:created>
  <dcterms:modified xsi:type="dcterms:W3CDTF">2017-11-14T02:50:00Z</dcterms:modified>
</cp:coreProperties>
</file>