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>Управление культуры администрации города Новокузнецка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Муниципальное бюджетное учреждение 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дополнительного образования 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«Детская школа искусств № </w:t>
      </w:r>
      <w:r w:rsidR="001D293F">
        <w:rPr>
          <w:rFonts w:ascii="TimesNewRomanPSMT" w:hAnsi="TimesNewRomanPSMT" w:cs="TimesNewRomanPSMT"/>
          <w:sz w:val="28"/>
          <w:szCs w:val="28"/>
        </w:rPr>
        <w:t>48</w:t>
      </w:r>
      <w:r w:rsidRPr="00F02904">
        <w:rPr>
          <w:rFonts w:ascii="TimesNewRomanPSMT" w:hAnsi="TimesNewRomanPSMT" w:cs="TimesNewRomanPSMT"/>
          <w:sz w:val="28"/>
          <w:szCs w:val="28"/>
        </w:rPr>
        <w:t>»</w:t>
      </w:r>
    </w:p>
    <w:p w:rsidR="002B11EE" w:rsidRPr="00AB2A49" w:rsidRDefault="002B11EE" w:rsidP="002B11E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2B11EE" w:rsidRPr="00551FF1" w:rsidTr="00E34CD9">
        <w:tc>
          <w:tcPr>
            <w:tcW w:w="5508" w:type="dxa"/>
          </w:tcPr>
          <w:p w:rsidR="002B11EE" w:rsidRPr="00551FF1" w:rsidRDefault="002B11EE" w:rsidP="00E34CD9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2B11EE" w:rsidRPr="00551FF1" w:rsidRDefault="002B11EE" w:rsidP="00E34CD9"/>
        </w:tc>
      </w:tr>
    </w:tbl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Default="002B11EE" w:rsidP="002B11EE">
      <w:pPr>
        <w:autoSpaceDE w:val="0"/>
        <w:autoSpaceDN w:val="0"/>
        <w:adjustRightInd w:val="0"/>
        <w:jc w:val="center"/>
      </w:pPr>
    </w:p>
    <w:p w:rsidR="002B11EE" w:rsidRPr="00243AC7" w:rsidRDefault="002B11EE" w:rsidP="002B11EE">
      <w:pPr>
        <w:autoSpaceDE w:val="0"/>
        <w:autoSpaceDN w:val="0"/>
        <w:adjustRightInd w:val="0"/>
        <w:jc w:val="center"/>
      </w:pPr>
      <w:r w:rsidRPr="00243AC7">
        <w:t xml:space="preserve">                                      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 xml:space="preserve">Дополнительная предпрофессиональная 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 xml:space="preserve"> </w:t>
      </w:r>
      <w:proofErr w:type="gramStart"/>
      <w:r w:rsidRPr="00F02904">
        <w:rPr>
          <w:b/>
          <w:bCs/>
          <w:sz w:val="36"/>
          <w:szCs w:val="36"/>
        </w:rPr>
        <w:t>программа  в</w:t>
      </w:r>
      <w:proofErr w:type="gramEnd"/>
      <w:r w:rsidRPr="00F02904">
        <w:rPr>
          <w:b/>
          <w:bCs/>
          <w:sz w:val="36"/>
          <w:szCs w:val="36"/>
        </w:rPr>
        <w:t xml:space="preserve"> области музыкального искусства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 xml:space="preserve"> «</w:t>
      </w:r>
      <w:r w:rsidR="002B0C4B">
        <w:rPr>
          <w:b/>
          <w:bCs/>
          <w:sz w:val="36"/>
          <w:szCs w:val="36"/>
        </w:rPr>
        <w:t>Фортепиано</w:t>
      </w:r>
      <w:r w:rsidRPr="00F02904">
        <w:rPr>
          <w:b/>
          <w:bCs/>
          <w:sz w:val="36"/>
          <w:szCs w:val="36"/>
        </w:rPr>
        <w:t>»</w:t>
      </w:r>
    </w:p>
    <w:p w:rsidR="002B11EE" w:rsidRPr="00F02904" w:rsidRDefault="002B11EE" w:rsidP="002B11E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2B11EE" w:rsidRPr="00F02904" w:rsidRDefault="002B11EE" w:rsidP="002B11EE">
      <w:pPr>
        <w:pStyle w:val="30"/>
        <w:shd w:val="clear" w:color="auto" w:fill="auto"/>
        <w:spacing w:before="0" w:line="240" w:lineRule="auto"/>
        <w:jc w:val="left"/>
        <w:rPr>
          <w:rFonts w:ascii="TimesNewRomanPS-BoldMT" w:eastAsia="Calibri" w:hAnsi="TimesNewRomanPS-BoldMT" w:cs="TimesNewRomanPS-BoldMT"/>
          <w:b/>
          <w:bCs/>
          <w:sz w:val="36"/>
          <w:szCs w:val="36"/>
        </w:rPr>
      </w:pPr>
    </w:p>
    <w:p w:rsidR="002B11EE" w:rsidRDefault="002B11EE" w:rsidP="002B11EE">
      <w:pPr>
        <w:pStyle w:val="30"/>
        <w:shd w:val="clear" w:color="auto" w:fill="auto"/>
        <w:spacing w:before="0" w:line="240" w:lineRule="auto"/>
        <w:jc w:val="left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Pr="001D293F" w:rsidRDefault="002B11EE" w:rsidP="002B11EE">
      <w:pPr>
        <w:pStyle w:val="a3"/>
        <w:jc w:val="center"/>
        <w:rPr>
          <w:rStyle w:val="FontStyle16"/>
          <w:rFonts w:eastAsia="Calibri"/>
          <w:sz w:val="28"/>
          <w:szCs w:val="28"/>
        </w:rPr>
      </w:pPr>
      <w:r w:rsidRPr="001D293F">
        <w:rPr>
          <w:rStyle w:val="FontStyle16"/>
          <w:rFonts w:eastAsia="Calibri"/>
          <w:sz w:val="28"/>
          <w:szCs w:val="28"/>
        </w:rPr>
        <w:t>г. Новокузнецк</w:t>
      </w:r>
    </w:p>
    <w:p w:rsidR="002B11EE" w:rsidRPr="00B3078C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tabs>
          <w:tab w:val="left" w:pos="15000"/>
        </w:tabs>
        <w:rPr>
          <w:b/>
        </w:rPr>
      </w:pPr>
    </w:p>
    <w:p w:rsidR="002B11EE" w:rsidRPr="001D293F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1D293F">
        <w:rPr>
          <w:spacing w:val="4"/>
          <w:sz w:val="28"/>
          <w:szCs w:val="28"/>
        </w:rPr>
        <w:lastRenderedPageBreak/>
        <w:t>РАССМОТРЕНА:</w:t>
      </w:r>
    </w:p>
    <w:p w:rsidR="002B11EE" w:rsidRPr="001D293F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proofErr w:type="gramStart"/>
      <w:r w:rsidRPr="001D293F">
        <w:rPr>
          <w:spacing w:val="4"/>
          <w:sz w:val="28"/>
          <w:szCs w:val="28"/>
        </w:rPr>
        <w:t>Педагогическим  советом</w:t>
      </w:r>
      <w:proofErr w:type="gramEnd"/>
      <w:r w:rsidRPr="001D293F">
        <w:rPr>
          <w:spacing w:val="4"/>
          <w:sz w:val="28"/>
          <w:szCs w:val="28"/>
        </w:rPr>
        <w:t xml:space="preserve"> </w:t>
      </w:r>
      <w:r w:rsidRPr="001D293F">
        <w:rPr>
          <w:sz w:val="28"/>
          <w:szCs w:val="28"/>
        </w:rPr>
        <w:t>МБУ ДО «Детск</w:t>
      </w:r>
      <w:r w:rsidR="001D293F">
        <w:rPr>
          <w:sz w:val="28"/>
          <w:szCs w:val="28"/>
        </w:rPr>
        <w:t>ая</w:t>
      </w:r>
      <w:r w:rsidRPr="001D293F">
        <w:rPr>
          <w:sz w:val="28"/>
          <w:szCs w:val="28"/>
        </w:rPr>
        <w:t xml:space="preserve"> школ</w:t>
      </w:r>
      <w:r w:rsidR="001D293F">
        <w:rPr>
          <w:sz w:val="28"/>
          <w:szCs w:val="28"/>
        </w:rPr>
        <w:t>а</w:t>
      </w:r>
      <w:r w:rsidRPr="001D293F">
        <w:rPr>
          <w:sz w:val="28"/>
          <w:szCs w:val="28"/>
        </w:rPr>
        <w:t xml:space="preserve"> искусств №</w:t>
      </w:r>
      <w:r w:rsidR="001D293F">
        <w:rPr>
          <w:sz w:val="28"/>
          <w:szCs w:val="28"/>
        </w:rPr>
        <w:t>48</w:t>
      </w:r>
      <w:r w:rsidRPr="001D293F">
        <w:rPr>
          <w:sz w:val="28"/>
          <w:szCs w:val="28"/>
        </w:rPr>
        <w:t>»</w:t>
      </w:r>
    </w:p>
    <w:p w:rsidR="002B11EE" w:rsidRPr="001D293F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1D293F">
        <w:rPr>
          <w:spacing w:val="4"/>
          <w:sz w:val="28"/>
          <w:szCs w:val="28"/>
        </w:rPr>
        <w:t>протокол  № _____</w:t>
      </w:r>
    </w:p>
    <w:p w:rsidR="002B11EE" w:rsidRPr="001D293F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1D293F">
        <w:rPr>
          <w:spacing w:val="4"/>
          <w:sz w:val="28"/>
          <w:szCs w:val="28"/>
        </w:rPr>
        <w:t xml:space="preserve">от «___»    </w:t>
      </w:r>
      <w:r w:rsidRPr="001D293F">
        <w:rPr>
          <w:spacing w:val="4"/>
          <w:sz w:val="28"/>
          <w:szCs w:val="28"/>
          <w:u w:val="single"/>
        </w:rPr>
        <w:t xml:space="preserve">      </w:t>
      </w:r>
      <w:r w:rsidR="002B0C4B" w:rsidRPr="001D293F">
        <w:rPr>
          <w:spacing w:val="4"/>
          <w:sz w:val="28"/>
          <w:szCs w:val="28"/>
          <w:u w:val="single"/>
        </w:rPr>
        <w:t xml:space="preserve">             </w:t>
      </w:r>
      <w:r w:rsidRPr="001D293F">
        <w:rPr>
          <w:spacing w:val="4"/>
          <w:sz w:val="28"/>
          <w:szCs w:val="28"/>
        </w:rPr>
        <w:t>20</w:t>
      </w:r>
      <w:r w:rsidR="002B0C4B" w:rsidRPr="001D293F">
        <w:rPr>
          <w:spacing w:val="4"/>
          <w:sz w:val="28"/>
          <w:szCs w:val="28"/>
        </w:rPr>
        <w:t xml:space="preserve">    </w:t>
      </w:r>
      <w:r w:rsidRPr="001D293F">
        <w:rPr>
          <w:spacing w:val="4"/>
          <w:sz w:val="28"/>
          <w:szCs w:val="28"/>
        </w:rPr>
        <w:t xml:space="preserve">г </w:t>
      </w:r>
    </w:p>
    <w:p w:rsidR="002B11EE" w:rsidRPr="001D293F" w:rsidRDefault="002B11EE" w:rsidP="002B11EE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2B11EE" w:rsidRPr="001D293F" w:rsidRDefault="002B11EE" w:rsidP="002B11EE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2B11EE" w:rsidRPr="001D293F" w:rsidRDefault="002B11EE" w:rsidP="002B11EE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2B11EE" w:rsidRPr="001D293F" w:rsidRDefault="002B11EE" w:rsidP="002B11EE">
      <w:pPr>
        <w:pStyle w:val="10"/>
        <w:shd w:val="clear" w:color="auto" w:fill="FFFFFF"/>
        <w:rPr>
          <w:spacing w:val="4"/>
          <w:sz w:val="28"/>
          <w:szCs w:val="28"/>
        </w:rPr>
      </w:pPr>
      <w:r w:rsidRPr="001D293F">
        <w:rPr>
          <w:spacing w:val="4"/>
          <w:sz w:val="28"/>
          <w:szCs w:val="28"/>
        </w:rPr>
        <w:t>УТВЕРЖДЕНА:</w:t>
      </w:r>
    </w:p>
    <w:p w:rsidR="002B11EE" w:rsidRPr="001D293F" w:rsidRDefault="002B11EE" w:rsidP="002B11EE">
      <w:pPr>
        <w:pStyle w:val="10"/>
        <w:shd w:val="clear" w:color="auto" w:fill="FFFFFF"/>
        <w:rPr>
          <w:sz w:val="28"/>
          <w:szCs w:val="28"/>
        </w:rPr>
      </w:pPr>
      <w:r w:rsidRPr="001D293F">
        <w:rPr>
          <w:spacing w:val="4"/>
          <w:sz w:val="28"/>
          <w:szCs w:val="28"/>
        </w:rPr>
        <w:t xml:space="preserve">Директор </w:t>
      </w:r>
      <w:r w:rsidRPr="001D293F">
        <w:rPr>
          <w:sz w:val="28"/>
          <w:szCs w:val="28"/>
        </w:rPr>
        <w:t>МБУ ДО «ДШИ №</w:t>
      </w:r>
      <w:r w:rsidR="001D293F">
        <w:rPr>
          <w:sz w:val="28"/>
          <w:szCs w:val="28"/>
        </w:rPr>
        <w:t>48</w:t>
      </w:r>
      <w:r w:rsidRPr="001D293F">
        <w:rPr>
          <w:sz w:val="28"/>
          <w:szCs w:val="28"/>
        </w:rPr>
        <w:t>»</w:t>
      </w:r>
    </w:p>
    <w:p w:rsidR="002B11EE" w:rsidRPr="001D293F" w:rsidRDefault="002B11EE" w:rsidP="002B11EE">
      <w:pPr>
        <w:pStyle w:val="10"/>
        <w:shd w:val="clear" w:color="auto" w:fill="FFFFFF"/>
        <w:rPr>
          <w:sz w:val="28"/>
          <w:szCs w:val="28"/>
        </w:rPr>
      </w:pPr>
    </w:p>
    <w:p w:rsidR="002B11EE" w:rsidRPr="001D293F" w:rsidRDefault="002B11EE" w:rsidP="002B11EE">
      <w:pPr>
        <w:pStyle w:val="10"/>
        <w:shd w:val="clear" w:color="auto" w:fill="FFFFFF"/>
        <w:rPr>
          <w:sz w:val="28"/>
          <w:szCs w:val="28"/>
        </w:rPr>
      </w:pPr>
      <w:r w:rsidRPr="001D293F">
        <w:rPr>
          <w:sz w:val="28"/>
          <w:szCs w:val="28"/>
        </w:rPr>
        <w:t xml:space="preserve">___________Н.Д. </w:t>
      </w:r>
      <w:proofErr w:type="spellStart"/>
      <w:r w:rsidRPr="001D293F">
        <w:rPr>
          <w:sz w:val="28"/>
          <w:szCs w:val="28"/>
        </w:rPr>
        <w:t>Киняйкина</w:t>
      </w:r>
      <w:proofErr w:type="spellEnd"/>
    </w:p>
    <w:p w:rsidR="002B0C4B" w:rsidRPr="001D293F" w:rsidRDefault="002B0C4B" w:rsidP="002B11EE">
      <w:pPr>
        <w:pStyle w:val="10"/>
        <w:shd w:val="clear" w:color="auto" w:fill="FFFFFF"/>
        <w:rPr>
          <w:spacing w:val="4"/>
          <w:sz w:val="28"/>
          <w:szCs w:val="28"/>
        </w:rPr>
      </w:pPr>
    </w:p>
    <w:p w:rsidR="002B11EE" w:rsidRPr="001D293F" w:rsidRDefault="002B11EE" w:rsidP="002B11EE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D293F">
        <w:rPr>
          <w:spacing w:val="4"/>
          <w:sz w:val="28"/>
          <w:szCs w:val="28"/>
        </w:rPr>
        <w:t>от «__</w:t>
      </w:r>
      <w:r w:rsidRPr="001D293F">
        <w:rPr>
          <w:spacing w:val="4"/>
          <w:sz w:val="28"/>
          <w:szCs w:val="28"/>
          <w:u w:val="single"/>
        </w:rPr>
        <w:t>_»</w:t>
      </w:r>
      <w:r w:rsidR="002B0C4B" w:rsidRPr="001D293F">
        <w:rPr>
          <w:spacing w:val="4"/>
          <w:sz w:val="28"/>
          <w:szCs w:val="28"/>
          <w:u w:val="single"/>
        </w:rPr>
        <w:t xml:space="preserve">                     </w:t>
      </w:r>
      <w:r w:rsidRPr="001D293F">
        <w:rPr>
          <w:spacing w:val="4"/>
          <w:sz w:val="28"/>
          <w:szCs w:val="28"/>
          <w:u w:val="single"/>
        </w:rPr>
        <w:t xml:space="preserve">  20</w:t>
      </w:r>
      <w:r w:rsidR="002B0C4B" w:rsidRPr="001D293F">
        <w:rPr>
          <w:spacing w:val="4"/>
          <w:sz w:val="28"/>
          <w:szCs w:val="28"/>
          <w:u w:val="single"/>
        </w:rPr>
        <w:t xml:space="preserve">    </w:t>
      </w:r>
      <w:r w:rsidRPr="001D293F">
        <w:rPr>
          <w:spacing w:val="4"/>
          <w:sz w:val="28"/>
          <w:szCs w:val="28"/>
          <w:u w:val="single"/>
        </w:rPr>
        <w:t>г</w:t>
      </w:r>
    </w:p>
    <w:p w:rsidR="002B11EE" w:rsidRPr="001D293F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1D293F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1D293F" w:rsidRDefault="002B11EE" w:rsidP="002B1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5F56F0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1D293F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Pr="001D293F" w:rsidRDefault="002B11EE" w:rsidP="002B11EE">
      <w:pPr>
        <w:autoSpaceDE w:val="0"/>
        <w:autoSpaceDN w:val="0"/>
        <w:adjustRightInd w:val="0"/>
        <w:jc w:val="center"/>
        <w:rPr>
          <w:b/>
        </w:rPr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Default="002B11EE" w:rsidP="002B11EE">
      <w:pPr>
        <w:autoSpaceDE w:val="0"/>
        <w:autoSpaceDN w:val="0"/>
        <w:adjustRightInd w:val="0"/>
      </w:pPr>
    </w:p>
    <w:p w:rsidR="002B11EE" w:rsidRPr="005F56F0" w:rsidRDefault="002B11EE" w:rsidP="002B11EE">
      <w:pPr>
        <w:autoSpaceDE w:val="0"/>
        <w:autoSpaceDN w:val="0"/>
        <w:adjustRightInd w:val="0"/>
      </w:pPr>
    </w:p>
    <w:p w:rsidR="002B11EE" w:rsidRPr="005F56F0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Pr="001D293F" w:rsidRDefault="002B11EE" w:rsidP="002B11EE">
      <w:pPr>
        <w:pStyle w:val="a3"/>
        <w:jc w:val="both"/>
        <w:rPr>
          <w:rStyle w:val="FontStyle16"/>
          <w:rFonts w:eastAsia="Calibri"/>
        </w:rPr>
      </w:pPr>
    </w:p>
    <w:p w:rsidR="002B11EE" w:rsidRPr="00A735EB" w:rsidRDefault="002B11EE" w:rsidP="002B11EE">
      <w:pPr>
        <w:pStyle w:val="a3"/>
        <w:numPr>
          <w:ilvl w:val="0"/>
          <w:numId w:val="1"/>
        </w:numPr>
        <w:jc w:val="center"/>
        <w:rPr>
          <w:rStyle w:val="FontStyle16"/>
          <w:rFonts w:eastAsia="Calibri"/>
          <w:b/>
          <w:sz w:val="28"/>
          <w:szCs w:val="28"/>
        </w:rPr>
      </w:pPr>
      <w:r w:rsidRPr="00A735EB">
        <w:rPr>
          <w:rStyle w:val="FontStyle16"/>
          <w:rFonts w:eastAsia="Calibri"/>
          <w:b/>
          <w:sz w:val="28"/>
          <w:szCs w:val="28"/>
        </w:rPr>
        <w:t>Пояснительная записка</w:t>
      </w:r>
    </w:p>
    <w:p w:rsidR="002B11EE" w:rsidRPr="00A735EB" w:rsidRDefault="002B11EE" w:rsidP="002B11EE">
      <w:pPr>
        <w:pStyle w:val="a3"/>
        <w:ind w:left="720"/>
        <w:jc w:val="both"/>
        <w:rPr>
          <w:rStyle w:val="FontStyle16"/>
          <w:rFonts w:eastAsia="Calibri"/>
          <w:b/>
          <w:sz w:val="28"/>
          <w:szCs w:val="28"/>
        </w:rPr>
      </w:pPr>
    </w:p>
    <w:p w:rsidR="002B11EE" w:rsidRPr="00A735EB" w:rsidRDefault="002B11EE" w:rsidP="002B11EE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r w:rsidRPr="00A735EB">
        <w:rPr>
          <w:rStyle w:val="FontStyle16"/>
          <w:rFonts w:eastAsia="Calibri"/>
          <w:sz w:val="28"/>
          <w:szCs w:val="28"/>
        </w:rPr>
        <w:t xml:space="preserve">       1.</w:t>
      </w:r>
      <w:r w:rsidRPr="00A735EB">
        <w:rPr>
          <w:sz w:val="28"/>
          <w:szCs w:val="28"/>
        </w:rPr>
        <w:t xml:space="preserve"> </w:t>
      </w:r>
      <w:proofErr w:type="gramStart"/>
      <w:r w:rsidRPr="00A735EB">
        <w:rPr>
          <w:rStyle w:val="FontStyle16"/>
          <w:sz w:val="28"/>
          <w:szCs w:val="28"/>
        </w:rPr>
        <w:t>Дополнительная  предпрофессиональная</w:t>
      </w:r>
      <w:proofErr w:type="gramEnd"/>
      <w:r w:rsidRPr="00A735EB">
        <w:rPr>
          <w:rStyle w:val="FontStyle16"/>
          <w:sz w:val="28"/>
          <w:szCs w:val="28"/>
        </w:rPr>
        <w:t xml:space="preserve"> программа в области  </w:t>
      </w:r>
      <w:r w:rsidR="002B0C4B">
        <w:rPr>
          <w:rStyle w:val="FontStyle16"/>
          <w:sz w:val="28"/>
          <w:szCs w:val="28"/>
        </w:rPr>
        <w:t>музыкального</w:t>
      </w:r>
      <w:r w:rsidRPr="00A735EB">
        <w:rPr>
          <w:rStyle w:val="FontStyle16"/>
          <w:sz w:val="28"/>
          <w:szCs w:val="28"/>
        </w:rPr>
        <w:t xml:space="preserve">  искусства </w:t>
      </w:r>
      <w:r w:rsidRPr="00A735EB">
        <w:rPr>
          <w:sz w:val="28"/>
          <w:szCs w:val="28"/>
        </w:rPr>
        <w:t>«</w:t>
      </w:r>
      <w:r w:rsidR="002B0C4B">
        <w:rPr>
          <w:sz w:val="28"/>
          <w:szCs w:val="28"/>
        </w:rPr>
        <w:t>Фортепиано» (</w:t>
      </w:r>
      <w:r w:rsidRPr="00A735EB">
        <w:rPr>
          <w:sz w:val="28"/>
          <w:szCs w:val="28"/>
        </w:rPr>
        <w:t>далее – программа ДПОП   «</w:t>
      </w:r>
      <w:r w:rsidR="002B0C4B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 xml:space="preserve">») определяет содержание и организацию образовательного процесса в Муниципальном бюджетном учреждении дополнительного образования </w:t>
      </w:r>
      <w:r w:rsidR="001D293F">
        <w:rPr>
          <w:sz w:val="28"/>
          <w:szCs w:val="28"/>
        </w:rPr>
        <w:t>«Детской школы искусств № 48» (</w:t>
      </w:r>
      <w:r w:rsidRPr="00A735EB">
        <w:rPr>
          <w:sz w:val="28"/>
          <w:szCs w:val="28"/>
        </w:rPr>
        <w:t xml:space="preserve">далее – Школа). </w:t>
      </w:r>
      <w:r w:rsidRPr="00A735EB">
        <w:rPr>
          <w:rStyle w:val="FontStyle16"/>
          <w:sz w:val="28"/>
          <w:szCs w:val="28"/>
        </w:rPr>
        <w:t>Школа вправе реализовывать дополнительную предпрофессиональную программу в области</w:t>
      </w:r>
      <w:r w:rsidR="002B0C4B" w:rsidRPr="002B0C4B">
        <w:rPr>
          <w:rStyle w:val="FontStyle16"/>
          <w:sz w:val="28"/>
          <w:szCs w:val="28"/>
        </w:rPr>
        <w:t xml:space="preserve"> </w:t>
      </w:r>
      <w:proofErr w:type="gramStart"/>
      <w:r w:rsidR="002B0C4B">
        <w:rPr>
          <w:rStyle w:val="FontStyle16"/>
          <w:sz w:val="28"/>
          <w:szCs w:val="28"/>
        </w:rPr>
        <w:t>музыкального</w:t>
      </w:r>
      <w:r w:rsidR="002B0C4B" w:rsidRPr="00A735EB">
        <w:rPr>
          <w:rStyle w:val="FontStyle16"/>
          <w:sz w:val="28"/>
          <w:szCs w:val="28"/>
        </w:rPr>
        <w:t xml:space="preserve">  искусства</w:t>
      </w:r>
      <w:proofErr w:type="gramEnd"/>
      <w:r w:rsidR="002B0C4B" w:rsidRPr="00A735EB">
        <w:rPr>
          <w:rStyle w:val="FontStyle16"/>
          <w:sz w:val="28"/>
          <w:szCs w:val="28"/>
        </w:rPr>
        <w:t xml:space="preserve"> </w:t>
      </w:r>
      <w:r w:rsidR="002B0C4B" w:rsidRPr="00A735EB">
        <w:rPr>
          <w:sz w:val="28"/>
          <w:szCs w:val="28"/>
        </w:rPr>
        <w:t>«</w:t>
      </w:r>
      <w:r w:rsidR="002B0C4B">
        <w:rPr>
          <w:sz w:val="28"/>
          <w:szCs w:val="28"/>
        </w:rPr>
        <w:t>Фортепиано</w:t>
      </w:r>
      <w:r w:rsidR="002B0C4B" w:rsidRPr="00A735EB">
        <w:rPr>
          <w:sz w:val="28"/>
          <w:szCs w:val="28"/>
        </w:rPr>
        <w:t xml:space="preserve">» </w:t>
      </w:r>
      <w:r w:rsidRPr="00A735EB">
        <w:rPr>
          <w:rStyle w:val="FontStyle16"/>
          <w:sz w:val="28"/>
          <w:szCs w:val="28"/>
        </w:rPr>
        <w:t xml:space="preserve"> при наличии соответствующей лицензии на осуществление образовательной деятельности. </w:t>
      </w:r>
    </w:p>
    <w:p w:rsidR="002B11EE" w:rsidRPr="00A735EB" w:rsidRDefault="002B11EE" w:rsidP="002B1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5EB">
        <w:rPr>
          <w:rStyle w:val="FontStyle16"/>
          <w:sz w:val="28"/>
          <w:szCs w:val="28"/>
        </w:rPr>
        <w:t>1.1.</w:t>
      </w:r>
      <w:r w:rsidRPr="00A735EB">
        <w:rPr>
          <w:sz w:val="28"/>
          <w:szCs w:val="28"/>
        </w:rPr>
        <w:t xml:space="preserve"> </w:t>
      </w:r>
      <w:r w:rsidRPr="00A735EB">
        <w:rPr>
          <w:rStyle w:val="FontStyle16"/>
          <w:sz w:val="28"/>
          <w:szCs w:val="28"/>
        </w:rPr>
        <w:t xml:space="preserve">Настоящая </w:t>
      </w:r>
      <w:r w:rsidRPr="00A735EB">
        <w:rPr>
          <w:sz w:val="28"/>
          <w:szCs w:val="28"/>
        </w:rPr>
        <w:t>ДПОП «</w:t>
      </w:r>
      <w:r w:rsidR="002B0C4B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 xml:space="preserve">» составлена в соответствии с </w:t>
      </w:r>
      <w:r w:rsidR="005A0ADE">
        <w:rPr>
          <w:sz w:val="28"/>
          <w:szCs w:val="28"/>
        </w:rPr>
        <w:t xml:space="preserve">Федеральным </w:t>
      </w:r>
      <w:r w:rsidR="005A0ADE" w:rsidRPr="00A735EB">
        <w:rPr>
          <w:sz w:val="28"/>
          <w:szCs w:val="28"/>
        </w:rPr>
        <w:t>законом</w:t>
      </w:r>
      <w:r w:rsidRPr="00A735EB">
        <w:rPr>
          <w:sz w:val="28"/>
          <w:szCs w:val="28"/>
        </w:rPr>
        <w:t xml:space="preserve"> </w:t>
      </w:r>
      <w:r w:rsidR="005A0ADE">
        <w:rPr>
          <w:sz w:val="28"/>
          <w:szCs w:val="28"/>
        </w:rPr>
        <w:t>о</w:t>
      </w:r>
      <w:r w:rsidRPr="00A735EB">
        <w:rPr>
          <w:sz w:val="28"/>
          <w:szCs w:val="28"/>
        </w:rPr>
        <w:t>б образовании</w:t>
      </w:r>
      <w:r w:rsidR="005A0ADE">
        <w:rPr>
          <w:sz w:val="28"/>
          <w:szCs w:val="28"/>
        </w:rPr>
        <w:t xml:space="preserve"> в</w:t>
      </w:r>
      <w:r w:rsidRPr="00A735EB">
        <w:rPr>
          <w:sz w:val="28"/>
          <w:szCs w:val="28"/>
        </w:rPr>
        <w:t xml:space="preserve"> </w:t>
      </w:r>
      <w:r w:rsidR="005A0ADE">
        <w:rPr>
          <w:sz w:val="28"/>
          <w:szCs w:val="28"/>
        </w:rPr>
        <w:t>Российской Федер</w:t>
      </w:r>
      <w:r w:rsidR="008E67B0">
        <w:rPr>
          <w:sz w:val="28"/>
          <w:szCs w:val="28"/>
        </w:rPr>
        <w:t>ации от 29.12.2012 г. №273</w:t>
      </w:r>
      <w:r w:rsidRPr="00A735EB">
        <w:rPr>
          <w:sz w:val="28"/>
          <w:szCs w:val="28"/>
        </w:rPr>
        <w:t>-ФЗ, в соответствии с федеральными государственными требованиями к дополнительной предпрофессиональной программе  в области</w:t>
      </w:r>
      <w:r w:rsidRPr="00A735EB">
        <w:rPr>
          <w:rStyle w:val="FontStyle16"/>
          <w:sz w:val="28"/>
          <w:szCs w:val="28"/>
        </w:rPr>
        <w:t xml:space="preserve"> </w:t>
      </w:r>
      <w:r w:rsidR="008E67B0">
        <w:rPr>
          <w:rStyle w:val="FontStyle16"/>
          <w:sz w:val="28"/>
          <w:szCs w:val="28"/>
        </w:rPr>
        <w:t>музыкальн</w:t>
      </w:r>
      <w:r w:rsidRPr="00A735EB">
        <w:rPr>
          <w:rStyle w:val="FontStyle16"/>
          <w:sz w:val="28"/>
          <w:szCs w:val="28"/>
        </w:rPr>
        <w:t xml:space="preserve">ого  искусства </w:t>
      </w:r>
      <w:r w:rsidRPr="00A735EB">
        <w:rPr>
          <w:sz w:val="28"/>
          <w:szCs w:val="28"/>
        </w:rPr>
        <w:t>«</w:t>
      </w:r>
      <w:r w:rsidR="008E67B0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 xml:space="preserve">» </w:t>
      </w:r>
      <w:r w:rsidRPr="00A735EB">
        <w:rPr>
          <w:rStyle w:val="FontStyle16"/>
          <w:sz w:val="28"/>
          <w:szCs w:val="28"/>
        </w:rPr>
        <w:t xml:space="preserve"> </w:t>
      </w:r>
      <w:r w:rsidRPr="00A735EB">
        <w:rPr>
          <w:sz w:val="28"/>
          <w:szCs w:val="28"/>
        </w:rPr>
        <w:t xml:space="preserve"> (далее ФГТ), утвержденными приказом Министерства культуры Российской Федерации от 12 марта 2012 года №163,  «Положения о порядке и формах проведения итоговой аттестации обучающихся по дополнительным предпрофессиональным программам в области искусств», утвержденном приказом Министерства культуры Российской Федерации от 09 февраля 2012 № 86. ФГТ «</w:t>
      </w:r>
      <w:r w:rsidR="008E67B0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>» устанавливают обязательные требования  к минимуму содержания, структуре и условиям реализации дополнительной предпрофессиональной программы в</w:t>
      </w:r>
      <w:r w:rsidR="008E67B0" w:rsidRPr="008E67B0">
        <w:rPr>
          <w:rStyle w:val="FontStyle16"/>
          <w:sz w:val="28"/>
          <w:szCs w:val="28"/>
        </w:rPr>
        <w:t xml:space="preserve"> </w:t>
      </w:r>
      <w:r w:rsidR="008E67B0" w:rsidRPr="00A735EB">
        <w:rPr>
          <w:rStyle w:val="FontStyle16"/>
          <w:sz w:val="28"/>
          <w:szCs w:val="28"/>
        </w:rPr>
        <w:t xml:space="preserve">области  </w:t>
      </w:r>
      <w:r w:rsidR="008E67B0">
        <w:rPr>
          <w:rStyle w:val="FontStyle16"/>
          <w:sz w:val="28"/>
          <w:szCs w:val="28"/>
        </w:rPr>
        <w:t>музыкального</w:t>
      </w:r>
      <w:r w:rsidR="008E67B0" w:rsidRPr="00A735EB">
        <w:rPr>
          <w:rStyle w:val="FontStyle16"/>
          <w:sz w:val="28"/>
          <w:szCs w:val="28"/>
        </w:rPr>
        <w:t xml:space="preserve">  искусства </w:t>
      </w:r>
      <w:r w:rsidR="008E67B0" w:rsidRPr="00A735EB">
        <w:rPr>
          <w:sz w:val="28"/>
          <w:szCs w:val="28"/>
        </w:rPr>
        <w:t>«</w:t>
      </w:r>
      <w:r w:rsidR="008E67B0">
        <w:rPr>
          <w:sz w:val="28"/>
          <w:szCs w:val="28"/>
        </w:rPr>
        <w:t xml:space="preserve">Фортепиано» </w:t>
      </w:r>
      <w:r w:rsidRPr="00A735EB">
        <w:rPr>
          <w:sz w:val="28"/>
          <w:szCs w:val="28"/>
        </w:rPr>
        <w:t xml:space="preserve"> и сроку обучения по этой программе, являются обязательными при ее реализации </w:t>
      </w:r>
      <w:r w:rsidR="008E67B0">
        <w:rPr>
          <w:sz w:val="28"/>
          <w:szCs w:val="28"/>
        </w:rPr>
        <w:t>Школой.</w:t>
      </w:r>
    </w:p>
    <w:p w:rsidR="002B11EE" w:rsidRPr="00A735EB" w:rsidRDefault="002B11EE" w:rsidP="002B1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1.2. Программа учитывает возрастные и индивидуальные особенности обучающихся и направлена на: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выявление одаренных детей в области </w:t>
      </w:r>
      <w:r w:rsidR="0001573C">
        <w:rPr>
          <w:color w:val="000000"/>
          <w:sz w:val="28"/>
          <w:szCs w:val="28"/>
        </w:rPr>
        <w:t>музыкального</w:t>
      </w:r>
      <w:r w:rsidRPr="00A735EB">
        <w:rPr>
          <w:color w:val="000000"/>
          <w:sz w:val="28"/>
          <w:szCs w:val="28"/>
        </w:rPr>
        <w:t xml:space="preserve"> искусства в раннем детском возрасте;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приобретение детьми знаний, умений и навыков в области </w:t>
      </w:r>
      <w:r w:rsidR="00325E9B">
        <w:rPr>
          <w:color w:val="000000"/>
          <w:sz w:val="28"/>
          <w:szCs w:val="28"/>
        </w:rPr>
        <w:t>музыкального</w:t>
      </w:r>
      <w:r w:rsidRPr="00A735EB">
        <w:rPr>
          <w:color w:val="000000"/>
          <w:sz w:val="28"/>
          <w:szCs w:val="28"/>
        </w:rPr>
        <w:t xml:space="preserve"> исполнительства;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приобретение детьми опыта творческой деятельности;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овладение детьми духовными и культурными ценностями народов мира;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</w:t>
      </w:r>
      <w:r w:rsidR="00325E9B">
        <w:rPr>
          <w:color w:val="000000"/>
          <w:sz w:val="28"/>
          <w:szCs w:val="28"/>
        </w:rPr>
        <w:t>музыкальн</w:t>
      </w:r>
      <w:r w:rsidRPr="00A735EB">
        <w:rPr>
          <w:color w:val="000000"/>
          <w:sz w:val="28"/>
          <w:szCs w:val="28"/>
        </w:rPr>
        <w:t>ого искусства.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.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lastRenderedPageBreak/>
        <w:t xml:space="preserve">        1.3. Программа  разработана с учетом: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обеспечения преемственности программы «</w:t>
      </w:r>
      <w:r w:rsidR="00325E9B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</w:t>
      </w:r>
      <w:r w:rsidR="00325E9B" w:rsidRPr="00325E9B">
        <w:rPr>
          <w:color w:val="000000"/>
          <w:sz w:val="28"/>
          <w:szCs w:val="28"/>
        </w:rPr>
        <w:t xml:space="preserve"> </w:t>
      </w:r>
      <w:r w:rsidR="00325E9B">
        <w:rPr>
          <w:color w:val="000000"/>
          <w:sz w:val="28"/>
          <w:szCs w:val="28"/>
        </w:rPr>
        <w:t>музыкальн</w:t>
      </w:r>
      <w:r w:rsidR="00325E9B" w:rsidRPr="00A735EB">
        <w:rPr>
          <w:color w:val="000000"/>
          <w:sz w:val="28"/>
          <w:szCs w:val="28"/>
        </w:rPr>
        <w:t>ого</w:t>
      </w:r>
      <w:r w:rsidRPr="00A735EB">
        <w:rPr>
          <w:color w:val="000000"/>
          <w:sz w:val="28"/>
          <w:szCs w:val="28"/>
        </w:rPr>
        <w:t xml:space="preserve"> искусства;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сохранение единства образовательного пространства Российской Федерации в сфере культуры и искусства.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1.4. Программа ориентирована на: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18073E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1.5. Срок освоения программы «</w:t>
      </w:r>
      <w:r w:rsidR="00325E9B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Срок освоения программы «</w:t>
      </w:r>
      <w:r w:rsidR="0018073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1 год.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1.6. Образовательное учреждение имеет право реализовывать программу «</w:t>
      </w:r>
      <w:r w:rsidR="0018073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в сокращенные сроки, а также по индивидуальным учебным планам с учетом настоящих ФГТ.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1.7. При приеме на обучение по программе «</w:t>
      </w:r>
      <w:r w:rsidR="0018073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 xml:space="preserve">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</w:t>
      </w:r>
      <w:r w:rsidR="0018073E">
        <w:rPr>
          <w:color w:val="000000"/>
          <w:sz w:val="28"/>
          <w:szCs w:val="28"/>
        </w:rPr>
        <w:t>наличие музыкальных способностей – слуха, ритма, памяти.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1.8. ФГТ являются основой для оценки качества образования. Освоение обучающимися программы «</w:t>
      </w:r>
      <w:r w:rsidR="0018073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2B11EE" w:rsidRPr="00A735EB" w:rsidRDefault="002B11EE" w:rsidP="002B11EE">
      <w:pPr>
        <w:pStyle w:val="a3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</w:rPr>
        <w:t xml:space="preserve">II. Планируемые результаты освоения </w:t>
      </w:r>
      <w:proofErr w:type="gramStart"/>
      <w:r w:rsidRPr="00A735EB">
        <w:rPr>
          <w:b/>
          <w:sz w:val="28"/>
          <w:szCs w:val="28"/>
        </w:rPr>
        <w:t>обучающимися  программы</w:t>
      </w:r>
      <w:proofErr w:type="gramEnd"/>
      <w:r w:rsidRPr="00A735EB">
        <w:rPr>
          <w:b/>
          <w:sz w:val="28"/>
          <w:szCs w:val="28"/>
        </w:rPr>
        <w:t xml:space="preserve"> </w:t>
      </w:r>
    </w:p>
    <w:p w:rsidR="002B11EE" w:rsidRPr="00A735EB" w:rsidRDefault="002B11EE" w:rsidP="002B11EE">
      <w:pPr>
        <w:pStyle w:val="a3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</w:rPr>
        <w:t>«</w:t>
      </w:r>
      <w:r w:rsidR="0018073E">
        <w:rPr>
          <w:sz w:val="28"/>
          <w:szCs w:val="28"/>
        </w:rPr>
        <w:t>Фортепиано</w:t>
      </w:r>
      <w:r w:rsidRPr="00A735EB">
        <w:rPr>
          <w:b/>
          <w:sz w:val="28"/>
          <w:szCs w:val="28"/>
        </w:rPr>
        <w:t>»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Минимум содержания программы «</w:t>
      </w:r>
      <w:r w:rsidR="0018073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 xml:space="preserve">» должен обеспечивать целостное художественно-эстетическое развитие личности и приобретение ею в процессе освоения ОП </w:t>
      </w:r>
      <w:r w:rsidR="0018073E">
        <w:rPr>
          <w:color w:val="000000"/>
          <w:sz w:val="28"/>
          <w:szCs w:val="28"/>
        </w:rPr>
        <w:t>музык</w:t>
      </w:r>
      <w:r w:rsidRPr="00A735EB">
        <w:rPr>
          <w:color w:val="000000"/>
          <w:sz w:val="28"/>
          <w:szCs w:val="28"/>
        </w:rPr>
        <w:t>ально-исполнительских и теоретических знаний, умений и навыков.</w:t>
      </w:r>
    </w:p>
    <w:p w:rsidR="002B11EE" w:rsidRPr="00A735EB" w:rsidRDefault="002B11EE" w:rsidP="002B11EE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</w:t>
      </w:r>
      <w:r w:rsidR="00FD0374">
        <w:rPr>
          <w:color w:val="000000"/>
          <w:sz w:val="28"/>
          <w:szCs w:val="28"/>
        </w:rPr>
        <w:t>1</w:t>
      </w:r>
      <w:r w:rsidRPr="00A735EB">
        <w:rPr>
          <w:color w:val="000000"/>
          <w:sz w:val="28"/>
          <w:szCs w:val="28"/>
        </w:rPr>
        <w:t>. Результатом освоения программы «</w:t>
      </w:r>
      <w:r w:rsidR="0018073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2B11EE" w:rsidRPr="00A735EB" w:rsidRDefault="002B11EE" w:rsidP="00D00F03">
      <w:pPr>
        <w:spacing w:before="75" w:after="180" w:line="276" w:lineRule="auto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в области </w:t>
      </w:r>
      <w:r w:rsidR="0018073E">
        <w:rPr>
          <w:color w:val="000000"/>
          <w:sz w:val="28"/>
          <w:szCs w:val="28"/>
        </w:rPr>
        <w:t>музыкальн</w:t>
      </w:r>
      <w:r w:rsidRPr="00A735EB">
        <w:rPr>
          <w:color w:val="000000"/>
          <w:sz w:val="28"/>
          <w:szCs w:val="28"/>
        </w:rPr>
        <w:t>ого исполнительства:</w:t>
      </w:r>
    </w:p>
    <w:p w:rsidR="002B11EE" w:rsidRPr="00A735EB" w:rsidRDefault="002B11EE" w:rsidP="00D00F03">
      <w:pPr>
        <w:spacing w:before="75" w:after="180" w:line="276" w:lineRule="auto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- знания </w:t>
      </w:r>
      <w:r w:rsidR="0018073E">
        <w:rPr>
          <w:color w:val="000000"/>
          <w:sz w:val="28"/>
          <w:szCs w:val="28"/>
        </w:rPr>
        <w:t>музык</w:t>
      </w:r>
      <w:r w:rsidRPr="00A735EB">
        <w:rPr>
          <w:color w:val="000000"/>
          <w:sz w:val="28"/>
          <w:szCs w:val="28"/>
        </w:rPr>
        <w:t>альной терминологии;</w:t>
      </w:r>
    </w:p>
    <w:p w:rsidR="002B11EE" w:rsidRPr="00A735EB" w:rsidRDefault="002B11EE" w:rsidP="00D00F03">
      <w:pPr>
        <w:spacing w:before="75" w:after="180" w:line="276" w:lineRule="auto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- умения </w:t>
      </w:r>
      <w:r w:rsidR="0018073E">
        <w:rPr>
          <w:color w:val="000000"/>
          <w:sz w:val="28"/>
          <w:szCs w:val="28"/>
        </w:rPr>
        <w:t xml:space="preserve">грамотно </w:t>
      </w:r>
      <w:r w:rsidRPr="00A735EB">
        <w:rPr>
          <w:color w:val="000000"/>
          <w:sz w:val="28"/>
          <w:szCs w:val="28"/>
        </w:rPr>
        <w:t xml:space="preserve">исполнять </w:t>
      </w:r>
      <w:r w:rsidR="0018073E">
        <w:rPr>
          <w:color w:val="000000"/>
          <w:sz w:val="28"/>
          <w:szCs w:val="28"/>
        </w:rPr>
        <w:t>музыкальные произведения как сольно, так и при игре в ансамбле;</w:t>
      </w:r>
    </w:p>
    <w:p w:rsidR="00FD0374" w:rsidRPr="00FD0374" w:rsidRDefault="002B11EE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- умения </w:t>
      </w:r>
      <w:r w:rsidR="0018073E">
        <w:rPr>
          <w:color w:val="000000"/>
          <w:sz w:val="28"/>
          <w:szCs w:val="28"/>
        </w:rPr>
        <w:t>самостоятельно</w:t>
      </w:r>
      <w:r w:rsidR="00FD0374" w:rsidRPr="00FD0374">
        <w:rPr>
          <w:rFonts w:ascii="Arial" w:hAnsi="Arial" w:cs="Arial"/>
          <w:sz w:val="27"/>
          <w:szCs w:val="27"/>
        </w:rPr>
        <w:t xml:space="preserve"> </w:t>
      </w:r>
      <w:r w:rsidR="00FD0374" w:rsidRPr="00FD0374">
        <w:rPr>
          <w:sz w:val="28"/>
          <w:szCs w:val="28"/>
        </w:rPr>
        <w:t>разучивать музыкальные произведения различных жанров и стилей;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чтения с листа несложных музыкальных произведений;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lastRenderedPageBreak/>
        <w:t>- навыков подбора по слуху, импровизации и сочинения в простых формах;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публичных выступлений;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в области теории и истории музыки: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знания музыкальной грамоты;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первичные знания в области строения классических музыкальных форм;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восприятия элементов музыкального языка;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FD0374">
        <w:rPr>
          <w:sz w:val="28"/>
          <w:szCs w:val="28"/>
        </w:rPr>
        <w:t>сольфеджирования</w:t>
      </w:r>
      <w:proofErr w:type="spellEnd"/>
      <w:r w:rsidRPr="00FD0374">
        <w:rPr>
          <w:sz w:val="28"/>
          <w:szCs w:val="28"/>
        </w:rPr>
        <w:t>, пения с листа;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анализа музыкального произведения;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записи музыкального текста по слуху;</w:t>
      </w:r>
    </w:p>
    <w:p w:rsidR="00FD0374" w:rsidRPr="00FD0374" w:rsidRDefault="00FD0374" w:rsidP="00D00B32">
      <w:pPr>
        <w:pStyle w:val="consplusnormal"/>
        <w:spacing w:line="276" w:lineRule="auto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первичных навыков и умений по сочинению музыкального текста.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D0374">
        <w:rPr>
          <w:sz w:val="28"/>
          <w:szCs w:val="28"/>
        </w:rPr>
        <w:t xml:space="preserve"> Результатом освоения программы "Фортепиано" с дополнительным годом обучения, сверх обозначенных в пункте </w:t>
      </w:r>
      <w:r>
        <w:rPr>
          <w:sz w:val="28"/>
          <w:szCs w:val="28"/>
        </w:rPr>
        <w:t>2.1</w:t>
      </w:r>
      <w:r w:rsidRPr="00FD0374">
        <w:rPr>
          <w:sz w:val="28"/>
          <w:szCs w:val="28"/>
        </w:rPr>
        <w:t xml:space="preserve"> настоящих ФГТ </w:t>
      </w:r>
      <w:r w:rsidRPr="00FD0374">
        <w:rPr>
          <w:sz w:val="28"/>
          <w:szCs w:val="28"/>
        </w:rPr>
        <w:lastRenderedPageBreak/>
        <w:t>предметных областей, является приобретение обучающимися следующих знаний, умений и навыков в предметных областях: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в области музыкального исполнительства: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знания основного фортепианного репертуара;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в области теории и истории музыки: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сочинения и импровизации музыкального текста;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- навыков восприятия современной музыки.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D0374">
        <w:rPr>
          <w:sz w:val="28"/>
          <w:szCs w:val="28"/>
        </w:rPr>
        <w:t xml:space="preserve"> Результаты освоения программы "Фортепиано" по учебным предметам обязательной части должны отражать: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D0374">
        <w:rPr>
          <w:sz w:val="28"/>
          <w:szCs w:val="28"/>
        </w:rPr>
        <w:t>1. Специальность и чтение с листа: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lastRenderedPageBreak/>
        <w:t>наличие у обучающегося интереса к музыкальному искусству, самостоятельному музыкальному исполнительству;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художественно-исполнительских возможностей фортепиано;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профессиональной терминологии;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 xml:space="preserve">наличие элементарных навыков </w:t>
      </w:r>
      <w:proofErr w:type="spellStart"/>
      <w:r w:rsidRPr="00FD0374">
        <w:rPr>
          <w:sz w:val="28"/>
          <w:szCs w:val="28"/>
        </w:rPr>
        <w:t>репетиционно</w:t>
      </w:r>
      <w:proofErr w:type="spellEnd"/>
      <w:r w:rsidRPr="00FD0374">
        <w:rPr>
          <w:sz w:val="28"/>
          <w:szCs w:val="28"/>
        </w:rPr>
        <w:t>-концертной работы в качестве солиста.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D0374">
        <w:rPr>
          <w:sz w:val="28"/>
          <w:szCs w:val="28"/>
        </w:rPr>
        <w:t>.2. Ансамбль: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lastRenderedPageBreak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FD0374">
        <w:rPr>
          <w:sz w:val="28"/>
          <w:szCs w:val="28"/>
        </w:rPr>
        <w:t>сотворческому</w:t>
      </w:r>
      <w:proofErr w:type="spellEnd"/>
      <w:r w:rsidRPr="00FD0374">
        <w:rPr>
          <w:sz w:val="28"/>
          <w:szCs w:val="28"/>
        </w:rPr>
        <w:t xml:space="preserve"> исполнительству на разнообразной литературе;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 Баха, венской классики, романтизма, русской музыки XIX века, отечественной и зарубежной музыки XX века;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D0374">
        <w:rPr>
          <w:sz w:val="28"/>
          <w:szCs w:val="28"/>
        </w:rPr>
        <w:t>.3. Концертмейстерский класс:</w:t>
      </w:r>
    </w:p>
    <w:p w:rsidR="00FD0374" w:rsidRPr="00FD0374" w:rsidRDefault="00FD0374" w:rsidP="00D00F03">
      <w:pPr>
        <w:pStyle w:val="a8"/>
        <w:spacing w:line="276" w:lineRule="auto"/>
        <w:rPr>
          <w:sz w:val="28"/>
          <w:szCs w:val="28"/>
        </w:rPr>
      </w:pPr>
      <w:r w:rsidRPr="00FD0374">
        <w:rPr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самосовершенствованию, знакомству с лучшими образцами отечественной и зарубежной музыки, в том числе: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навыки по разучиванию с солистом его репертуара;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lastRenderedPageBreak/>
        <w:t xml:space="preserve">наличие первичного практического опыта </w:t>
      </w:r>
      <w:proofErr w:type="spellStart"/>
      <w:r w:rsidRPr="00FD0374">
        <w:rPr>
          <w:sz w:val="28"/>
          <w:szCs w:val="28"/>
        </w:rPr>
        <w:t>репетиционно</w:t>
      </w:r>
      <w:proofErr w:type="spellEnd"/>
      <w:r w:rsidRPr="00FD0374">
        <w:rPr>
          <w:sz w:val="28"/>
          <w:szCs w:val="28"/>
        </w:rPr>
        <w:t>-концертной деятельности в качестве концертмейстера.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D0374">
        <w:rPr>
          <w:sz w:val="28"/>
          <w:szCs w:val="28"/>
        </w:rPr>
        <w:t>4. Хоровой класс: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профессиональной терминологии;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FD0374" w:rsidRPr="00FD0374" w:rsidRDefault="00E8385E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D0374" w:rsidRPr="00FD0374">
        <w:rPr>
          <w:sz w:val="28"/>
          <w:szCs w:val="28"/>
        </w:rPr>
        <w:t>5. Сольфеджио: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FD0374">
        <w:rPr>
          <w:sz w:val="28"/>
          <w:szCs w:val="28"/>
        </w:rPr>
        <w:t>звуковысотного</w:t>
      </w:r>
      <w:proofErr w:type="spellEnd"/>
      <w:r w:rsidRPr="00FD0374">
        <w:rPr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первичные теоретические знания, в том числе профессиональной музыкальной терминологии;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 xml:space="preserve">умение </w:t>
      </w:r>
      <w:proofErr w:type="spellStart"/>
      <w:r w:rsidRPr="00FD0374">
        <w:rPr>
          <w:sz w:val="28"/>
          <w:szCs w:val="28"/>
        </w:rPr>
        <w:t>сольфеджировать</w:t>
      </w:r>
      <w:proofErr w:type="spellEnd"/>
      <w:r w:rsidRPr="00FD0374">
        <w:rPr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умение осуществлять анализ элементов музыкального языка;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lastRenderedPageBreak/>
        <w:t>умение импровизировать на заданные музыкальные темы или ритмические построения;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FD0374" w:rsidRPr="00FD0374" w:rsidRDefault="00E8385E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D0374" w:rsidRPr="00FD0374">
        <w:rPr>
          <w:sz w:val="28"/>
          <w:szCs w:val="28"/>
        </w:rPr>
        <w:t>.6. Слушание музыки: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FD0374" w:rsidRPr="00FD0374" w:rsidRDefault="00E8385E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D0374" w:rsidRPr="00FD0374">
        <w:rPr>
          <w:sz w:val="28"/>
          <w:szCs w:val="28"/>
        </w:rPr>
        <w:t>.7. Музыкальная литература (зарубежная, отечественная):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</w:t>
      </w:r>
      <w:r w:rsidRPr="00FD0374">
        <w:rPr>
          <w:sz w:val="28"/>
          <w:szCs w:val="28"/>
        </w:rPr>
        <w:lastRenderedPageBreak/>
        <w:t>искусств (изобразительного, театрального, киноискусства, литературы), основные стилистические направления, жанры;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особенностей национальных традиций, фольклорных истоков музыки;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знание профессиональной музыкальной терминологии;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FD0374" w:rsidRPr="00FD0374" w:rsidRDefault="00E8385E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D0374" w:rsidRPr="00FD0374">
        <w:rPr>
          <w:sz w:val="28"/>
          <w:szCs w:val="28"/>
        </w:rPr>
        <w:t>8. Элементарная теория музыки: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FD0374">
        <w:rPr>
          <w:sz w:val="28"/>
          <w:szCs w:val="28"/>
        </w:rPr>
        <w:t>хроматика</w:t>
      </w:r>
      <w:proofErr w:type="spellEnd"/>
      <w:r w:rsidRPr="00FD0374">
        <w:rPr>
          <w:sz w:val="28"/>
          <w:szCs w:val="28"/>
        </w:rPr>
        <w:t>, отклонение, модуляция);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FD0374" w:rsidRPr="00FD0374" w:rsidRDefault="00FD0374" w:rsidP="00D00F0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D0374">
        <w:rPr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2B11EE" w:rsidRPr="00A735EB" w:rsidRDefault="002B11EE" w:rsidP="002B11EE">
      <w:pPr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  <w:lang w:val="en-US"/>
        </w:rPr>
        <w:t>III</w:t>
      </w:r>
      <w:r w:rsidRPr="00A735EB">
        <w:rPr>
          <w:b/>
          <w:sz w:val="28"/>
          <w:szCs w:val="28"/>
        </w:rPr>
        <w:t>. Учебные планы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3.1.Программа «</w:t>
      </w:r>
      <w:r w:rsidR="00E8385E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>» включает  в себя учебные планы, которые являются её неотъемлемой частью: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lastRenderedPageBreak/>
        <w:t>-  учебный план с нормативным сроком освоения  8 лет;</w:t>
      </w:r>
    </w:p>
    <w:p w:rsidR="002B11EE" w:rsidRPr="00A735EB" w:rsidRDefault="002B11EE" w:rsidP="00E8385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учебный план дополнительного года обучения  (9  класс).</w:t>
      </w:r>
    </w:p>
    <w:p w:rsidR="002B11EE" w:rsidRPr="00A735EB" w:rsidRDefault="002B11EE" w:rsidP="00E8385E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Учебные планы, определяют содержание и организацию образовательного процесса в ОУ по программе «</w:t>
      </w:r>
      <w:r w:rsidR="00E8385E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 xml:space="preserve">», разработаны с учетом преемственности образовательных программ в области </w:t>
      </w:r>
      <w:r w:rsidR="00E8385E">
        <w:rPr>
          <w:sz w:val="28"/>
          <w:szCs w:val="28"/>
        </w:rPr>
        <w:t>музыкального</w:t>
      </w:r>
      <w:r w:rsidRPr="00A735EB">
        <w:rPr>
          <w:sz w:val="28"/>
          <w:szCs w:val="28"/>
        </w:rPr>
        <w:t xml:space="preserve"> искусства среднего профессионального и высшего профессионального образования, сохранения единого образовательного пространства, индивидуального  творческого развития обучающихся. Учебные планы программы «</w:t>
      </w:r>
      <w:r w:rsidR="00E8385E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 xml:space="preserve">» предусматривают максимальную, самостоятельную и аудиторную нагрузку обучающихся.   </w:t>
      </w:r>
    </w:p>
    <w:p w:rsidR="002B11EE" w:rsidRPr="00A735EB" w:rsidRDefault="002B11EE" w:rsidP="00E8385E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Учебные планы разработаны на основании ФГТ, в соответствии с графиками образовательного процесса ОУ и сроков обучения по программе «</w:t>
      </w:r>
      <w:r w:rsidR="00E8385E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>», а также отражают структуру программы «</w:t>
      </w:r>
      <w:r w:rsidR="00E8385E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>», установленную ФГТ, в части: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наименования предметных областей и разделов;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форм проведения учебных занятий;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проведения консультаций;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итоговой аттестации обучающихся с обозначением ее форм и их наименований. </w:t>
      </w:r>
    </w:p>
    <w:p w:rsidR="002B11EE" w:rsidRPr="00A735EB" w:rsidRDefault="002B11EE" w:rsidP="00E8385E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Учебные планы определяют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Максимальный объем учебной нагрузки обучающихся, предусмотренный программой «</w:t>
      </w:r>
      <w:r w:rsidR="00E8385E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>» не превышает 2</w:t>
      </w:r>
      <w:r w:rsidR="004F21D2">
        <w:rPr>
          <w:sz w:val="28"/>
          <w:szCs w:val="28"/>
        </w:rPr>
        <w:t>6</w:t>
      </w:r>
      <w:r w:rsidRPr="00A735EB">
        <w:rPr>
          <w:sz w:val="28"/>
          <w:szCs w:val="28"/>
        </w:rPr>
        <w:t xml:space="preserve"> часов в неделю. Общий</w:t>
      </w:r>
      <w:ins w:id="0" w:author="Ольга" w:date="2013-01-29T00:12:00Z">
        <w:r w:rsidRPr="00A735EB">
          <w:rPr>
            <w:sz w:val="28"/>
            <w:szCs w:val="28"/>
          </w:rPr>
          <w:t xml:space="preserve"> </w:t>
        </w:r>
      </w:ins>
      <w:r w:rsidRPr="00A735EB">
        <w:rPr>
          <w:sz w:val="28"/>
          <w:szCs w:val="28"/>
        </w:rPr>
        <w:t xml:space="preserve">объем аудиторной нагрузки обучающихся (без учета времени, предусмотренного на консультации, промежуточную аттестацию и участие обучающихся в творческой и культурно-просветительской деятельности ОУ) не превышает 14 часов в неделю  </w:t>
      </w:r>
    </w:p>
    <w:p w:rsidR="002B11EE" w:rsidRPr="00A735EB" w:rsidRDefault="002B11EE" w:rsidP="00247672">
      <w:pPr>
        <w:pStyle w:val="a3"/>
        <w:ind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Учебный план программы «</w:t>
      </w:r>
      <w:r w:rsidR="00247672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 xml:space="preserve">» содержит следующие предметные области (далее – ПО): 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ПО.01. </w:t>
      </w:r>
      <w:r w:rsidR="00247672">
        <w:rPr>
          <w:sz w:val="28"/>
          <w:szCs w:val="28"/>
        </w:rPr>
        <w:t>Муз</w:t>
      </w:r>
      <w:r w:rsidR="00DC04B5">
        <w:rPr>
          <w:sz w:val="28"/>
          <w:szCs w:val="28"/>
        </w:rPr>
        <w:t>ы</w:t>
      </w:r>
      <w:r w:rsidR="00247672">
        <w:rPr>
          <w:sz w:val="28"/>
          <w:szCs w:val="28"/>
        </w:rPr>
        <w:t>кальное</w:t>
      </w:r>
      <w:r w:rsidRPr="00A735EB">
        <w:rPr>
          <w:sz w:val="28"/>
          <w:szCs w:val="28"/>
        </w:rPr>
        <w:t xml:space="preserve"> исполнительство;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ПО.02.Теория и история </w:t>
      </w:r>
      <w:r w:rsidR="00247672">
        <w:rPr>
          <w:sz w:val="28"/>
          <w:szCs w:val="28"/>
        </w:rPr>
        <w:t>музыки</w:t>
      </w:r>
      <w:r w:rsidRPr="00A735EB">
        <w:rPr>
          <w:sz w:val="28"/>
          <w:szCs w:val="28"/>
        </w:rPr>
        <w:t>.</w:t>
      </w:r>
    </w:p>
    <w:p w:rsidR="002B11EE" w:rsidRPr="00A735EB" w:rsidRDefault="002B11EE" w:rsidP="002B11EE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и разделы: консультации, промежуточная аттестация, итоговая аттестация.</w:t>
      </w:r>
    </w:p>
    <w:p w:rsidR="002B11EE" w:rsidRPr="00B0566C" w:rsidRDefault="002B11EE" w:rsidP="002B11EE">
      <w:pPr>
        <w:pStyle w:val="a3"/>
        <w:jc w:val="both"/>
        <w:rPr>
          <w:sz w:val="28"/>
          <w:szCs w:val="28"/>
        </w:rPr>
        <w:sectPr w:rsidR="002B11EE" w:rsidRPr="00B0566C" w:rsidSect="00B0566C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735EB">
        <w:rPr>
          <w:sz w:val="28"/>
          <w:szCs w:val="28"/>
        </w:rPr>
        <w:t xml:space="preserve"> Предметные области имеют обязательную и вариативную части, которые состоят из</w:t>
      </w:r>
      <w:r>
        <w:rPr>
          <w:sz w:val="28"/>
          <w:szCs w:val="28"/>
        </w:rPr>
        <w:t xml:space="preserve"> учебных предметов (далее – УП)</w:t>
      </w:r>
    </w:p>
    <w:p w:rsidR="002B11EE" w:rsidRPr="00B0566C" w:rsidRDefault="002B11EE" w:rsidP="002B11EE">
      <w:pPr>
        <w:jc w:val="both"/>
        <w:rPr>
          <w:b/>
          <w:sz w:val="28"/>
          <w:szCs w:val="28"/>
        </w:rPr>
      </w:pPr>
    </w:p>
    <w:p w:rsidR="002B11EE" w:rsidRPr="00A735EB" w:rsidRDefault="002B11EE" w:rsidP="00247672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40E15">
        <w:rPr>
          <w:b/>
          <w:sz w:val="28"/>
          <w:szCs w:val="28"/>
        </w:rPr>
        <w:t xml:space="preserve">. </w:t>
      </w:r>
      <w:r w:rsidRPr="00A735EB">
        <w:rPr>
          <w:b/>
          <w:sz w:val="28"/>
          <w:szCs w:val="28"/>
        </w:rPr>
        <w:t xml:space="preserve">Система и </w:t>
      </w:r>
      <w:proofErr w:type="gramStart"/>
      <w:r w:rsidRPr="00A735EB">
        <w:rPr>
          <w:b/>
          <w:sz w:val="28"/>
          <w:szCs w:val="28"/>
        </w:rPr>
        <w:t>критерии  оценок</w:t>
      </w:r>
      <w:proofErr w:type="gramEnd"/>
      <w:r w:rsidRPr="00A735EB">
        <w:rPr>
          <w:b/>
          <w:sz w:val="28"/>
          <w:szCs w:val="28"/>
        </w:rPr>
        <w:t xml:space="preserve">  промежуточной и итоговой аттестации  результатов освоения  дополнительной  предпрофессиональной программы в области </w:t>
      </w:r>
      <w:r w:rsidR="00C20A51">
        <w:rPr>
          <w:b/>
          <w:sz w:val="28"/>
          <w:szCs w:val="28"/>
        </w:rPr>
        <w:t>музыкальн</w:t>
      </w:r>
      <w:r w:rsidRPr="00A735EB">
        <w:rPr>
          <w:b/>
          <w:sz w:val="28"/>
          <w:szCs w:val="28"/>
        </w:rPr>
        <w:t>ого искусства «</w:t>
      </w:r>
      <w:r w:rsidR="00C20A51">
        <w:rPr>
          <w:b/>
          <w:sz w:val="28"/>
          <w:szCs w:val="28"/>
        </w:rPr>
        <w:t>Фортепиано</w:t>
      </w:r>
      <w:r w:rsidRPr="00A735EB">
        <w:rPr>
          <w:b/>
          <w:sz w:val="28"/>
          <w:szCs w:val="28"/>
        </w:rPr>
        <w:t>»</w:t>
      </w:r>
    </w:p>
    <w:p w:rsidR="002B11EE" w:rsidRPr="00A735EB" w:rsidRDefault="002B11EE" w:rsidP="00247672">
      <w:pPr>
        <w:jc w:val="both"/>
        <w:rPr>
          <w:b/>
          <w:sz w:val="28"/>
          <w:szCs w:val="28"/>
        </w:rPr>
      </w:pPr>
    </w:p>
    <w:p w:rsidR="002B11EE" w:rsidRPr="00A735EB" w:rsidRDefault="002B11EE" w:rsidP="00247672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  <w:u w:val="single"/>
        </w:rPr>
        <w:t>Система оценок</w:t>
      </w:r>
      <w:r w:rsidRPr="00A735EB">
        <w:rPr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2B11EE" w:rsidRPr="00A735EB" w:rsidRDefault="002B11EE" w:rsidP="00247672">
      <w:pPr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«5»; «5-»; «4+»; «4»; «4-»; «3+»; «3»; «3-»; «2»</w:t>
      </w:r>
    </w:p>
    <w:p w:rsidR="002B11EE" w:rsidRPr="00A735EB" w:rsidRDefault="002B11EE" w:rsidP="00247672">
      <w:pPr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  <w:u w:val="single"/>
        </w:rPr>
        <w:t>Система оценок</w:t>
      </w:r>
      <w:r w:rsidRPr="00A735EB">
        <w:rPr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2B11EE" w:rsidRPr="00A735EB" w:rsidRDefault="002B11EE" w:rsidP="00247672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«5» - отлично; «4»- хорошо; «3» - удовлетворительно; «2»- неудовлетворительно;</w:t>
      </w:r>
    </w:p>
    <w:p w:rsidR="002B11EE" w:rsidRPr="00A735EB" w:rsidRDefault="002B11EE" w:rsidP="00247672">
      <w:pPr>
        <w:pStyle w:val="12"/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B11EE" w:rsidRPr="00A735EB" w:rsidRDefault="002B11EE" w:rsidP="00247672">
      <w:pPr>
        <w:pStyle w:val="12"/>
        <w:ind w:left="1134" w:firstLine="282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B11EE" w:rsidRPr="00A735EB" w:rsidRDefault="002B11EE" w:rsidP="00247672">
      <w:pPr>
        <w:pStyle w:val="12"/>
        <w:ind w:left="1134" w:firstLine="282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Требования к содержанию итоговой аттестации обучающихся определяются образовательным учреждением на основании ФГТ.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/>
        <w:jc w:val="both"/>
        <w:rPr>
          <w:iCs/>
          <w:sz w:val="28"/>
          <w:szCs w:val="28"/>
          <w:highlight w:val="magenta"/>
        </w:rPr>
      </w:pPr>
      <w:r w:rsidRPr="00A735EB">
        <w:rPr>
          <w:color w:val="000000"/>
          <w:sz w:val="28"/>
          <w:szCs w:val="28"/>
        </w:rPr>
        <w:t xml:space="preserve">Итоговая аттестация проводится в форме выпускных экзаменов. </w:t>
      </w:r>
    </w:p>
    <w:p w:rsidR="002B11EE" w:rsidRPr="00A735EB" w:rsidRDefault="002B11EE" w:rsidP="00247672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735EB">
        <w:rPr>
          <w:iCs/>
          <w:sz w:val="28"/>
          <w:szCs w:val="28"/>
        </w:rPr>
        <w:t>По итогам выпускного экзамена выставляется оценка</w:t>
      </w:r>
      <w:r w:rsidRPr="00A735EB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2B11EE" w:rsidRPr="00A735EB" w:rsidRDefault="002B11EE" w:rsidP="00247672">
      <w:pPr>
        <w:pStyle w:val="12"/>
        <w:widowControl w:val="0"/>
        <w:numPr>
          <w:ilvl w:val="0"/>
          <w:numId w:val="3"/>
        </w:numPr>
        <w:autoSpaceDE w:val="0"/>
        <w:autoSpaceDN w:val="0"/>
        <w:adjustRightInd w:val="0"/>
        <w:ind w:left="1134" w:firstLine="0"/>
        <w:jc w:val="both"/>
        <w:rPr>
          <w:b/>
          <w:sz w:val="28"/>
          <w:szCs w:val="28"/>
        </w:rPr>
      </w:pPr>
      <w:r w:rsidRPr="00A735EB">
        <w:rPr>
          <w:i/>
          <w:sz w:val="28"/>
          <w:szCs w:val="28"/>
        </w:rPr>
        <w:t>Критерии оценок</w:t>
      </w:r>
    </w:p>
    <w:p w:rsidR="002B11EE" w:rsidRPr="00A735EB" w:rsidRDefault="002B11EE" w:rsidP="00247672">
      <w:pPr>
        <w:pStyle w:val="12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2B11EE" w:rsidRPr="00B0566C" w:rsidRDefault="002B11EE" w:rsidP="00247672">
      <w:pPr>
        <w:pStyle w:val="11"/>
        <w:ind w:left="1134"/>
        <w:jc w:val="both"/>
        <w:rPr>
          <w:b/>
          <w:i/>
          <w:sz w:val="28"/>
          <w:szCs w:val="28"/>
        </w:rPr>
      </w:pPr>
      <w:r w:rsidRPr="00A735EB">
        <w:rPr>
          <w:b/>
          <w:i/>
          <w:sz w:val="28"/>
          <w:szCs w:val="28"/>
        </w:rPr>
        <w:t>Крит</w:t>
      </w:r>
      <w:r>
        <w:rPr>
          <w:b/>
          <w:i/>
          <w:sz w:val="28"/>
          <w:szCs w:val="28"/>
        </w:rPr>
        <w:t>ерии оценки качества исполнения</w:t>
      </w:r>
    </w:p>
    <w:p w:rsidR="002B11EE" w:rsidRPr="00A735EB" w:rsidRDefault="002B11EE" w:rsidP="00247672">
      <w:pPr>
        <w:pStyle w:val="11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A735EB">
        <w:rPr>
          <w:color w:val="00B050"/>
          <w:sz w:val="28"/>
          <w:szCs w:val="28"/>
        </w:rPr>
        <w:t xml:space="preserve"> </w:t>
      </w:r>
      <w:r w:rsidRPr="00A735EB">
        <w:rPr>
          <w:sz w:val="28"/>
          <w:szCs w:val="28"/>
        </w:rPr>
        <w:t>шкале:</w:t>
      </w:r>
    </w:p>
    <w:tbl>
      <w:tblPr>
        <w:tblpPr w:leftFromText="180" w:rightFromText="180" w:vertAnchor="text" w:horzAnchor="margin" w:tblpX="1242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A735EB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  анализировать свое исполнение, незнание методики исполнения изученных движений и т.д.;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C0064D">
              <w:rPr>
                <w:rFonts w:ascii="Times New Roman" w:hAnsi="Times New Roman"/>
                <w:sz w:val="26"/>
                <w:szCs w:val="26"/>
                <w:lang w:val="ru-RU"/>
              </w:rPr>
              <w:t>(«неудовлетворительно»)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2B11EE" w:rsidRPr="00A735EB" w:rsidTr="00E34CD9">
        <w:tc>
          <w:tcPr>
            <w:tcW w:w="3085" w:type="dxa"/>
          </w:tcPr>
          <w:p w:rsidR="002B11EE" w:rsidRPr="00A735EB" w:rsidRDefault="002B11EE" w:rsidP="00E34CD9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662" w:type="dxa"/>
          </w:tcPr>
          <w:p w:rsidR="002B11EE" w:rsidRPr="00A735EB" w:rsidRDefault="002B11EE" w:rsidP="00E34CD9">
            <w:pPr>
              <w:pStyle w:val="Body1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2B11EE" w:rsidRDefault="002B11EE" w:rsidP="002B11EE">
      <w:pPr>
        <w:pStyle w:val="Body1"/>
        <w:ind w:left="1134" w:firstLine="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B11EE" w:rsidRDefault="002B11EE" w:rsidP="002B11EE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Согласно ФГТ, дан</w:t>
      </w:r>
    </w:p>
    <w:p w:rsidR="002B11EE" w:rsidRPr="00A735EB" w:rsidRDefault="002B11EE" w:rsidP="002B11EE">
      <w:pPr>
        <w:ind w:left="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Согласно ФГТ, дан</w:t>
      </w:r>
      <w:r w:rsidRPr="00A735EB">
        <w:rPr>
          <w:sz w:val="28"/>
          <w:szCs w:val="28"/>
        </w:rPr>
        <w:t>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2B11EE" w:rsidRPr="00A735EB" w:rsidRDefault="002B11EE" w:rsidP="002B11EE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2B11EE" w:rsidRPr="00A735EB" w:rsidRDefault="002B11EE" w:rsidP="002B11EE">
      <w:p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2B11EE" w:rsidRPr="00A735EB" w:rsidRDefault="002B11EE" w:rsidP="002B11EE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оценка годовой работы ученика;</w:t>
      </w:r>
    </w:p>
    <w:p w:rsidR="002B11EE" w:rsidRPr="00A735EB" w:rsidRDefault="002B11EE" w:rsidP="002B11EE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оценка на  экзамене;</w:t>
      </w:r>
    </w:p>
    <w:p w:rsidR="002B11EE" w:rsidRPr="00A735EB" w:rsidRDefault="002B11EE" w:rsidP="002B11EE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другие выступления ученика в течение учебного года.</w:t>
      </w:r>
    </w:p>
    <w:p w:rsidR="002B11EE" w:rsidRPr="00647A7F" w:rsidRDefault="002B11EE" w:rsidP="002B11EE">
      <w:p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2B11EE" w:rsidRPr="00A735EB" w:rsidRDefault="002B11EE" w:rsidP="002B11EE">
      <w:pPr>
        <w:ind w:left="1134" w:firstLine="1134"/>
        <w:jc w:val="both"/>
        <w:rPr>
          <w:b/>
          <w:sz w:val="28"/>
          <w:szCs w:val="28"/>
          <w:highlight w:val="gree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4"/>
      </w:tblGrid>
      <w:tr w:rsidR="002B11EE" w:rsidRPr="00A735EB" w:rsidTr="00E34CD9">
        <w:tc>
          <w:tcPr>
            <w:tcW w:w="10881" w:type="dxa"/>
          </w:tcPr>
          <w:p w:rsidR="002B11EE" w:rsidRPr="00A735EB" w:rsidRDefault="002B11EE" w:rsidP="001D293F">
            <w:pPr>
              <w:ind w:left="1134"/>
              <w:jc w:val="both"/>
              <w:rPr>
                <w:b/>
                <w:spacing w:val="-2"/>
                <w:sz w:val="28"/>
                <w:szCs w:val="28"/>
              </w:rPr>
            </w:pPr>
            <w:r w:rsidRPr="00A735EB">
              <w:rPr>
                <w:b/>
                <w:spacing w:val="-2"/>
                <w:sz w:val="28"/>
                <w:szCs w:val="28"/>
                <w:lang w:val="en-US"/>
              </w:rPr>
              <w:t>V</w:t>
            </w:r>
            <w:r w:rsidR="002A55CA">
              <w:rPr>
                <w:b/>
                <w:spacing w:val="-2"/>
                <w:sz w:val="28"/>
                <w:szCs w:val="28"/>
              </w:rPr>
              <w:t xml:space="preserve">. </w:t>
            </w:r>
            <w:r w:rsidRPr="00A735EB">
              <w:rPr>
                <w:b/>
                <w:spacing w:val="-2"/>
                <w:sz w:val="28"/>
                <w:szCs w:val="28"/>
              </w:rPr>
              <w:t>Программа творческой, методической и культурно -  просветительской деятельности МБУ</w:t>
            </w:r>
            <w:r w:rsidR="001D29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35EB">
              <w:rPr>
                <w:b/>
                <w:spacing w:val="-2"/>
                <w:sz w:val="28"/>
                <w:szCs w:val="28"/>
              </w:rPr>
              <w:t>ДО «ДШИ №</w:t>
            </w:r>
            <w:r w:rsidR="001D293F">
              <w:rPr>
                <w:b/>
                <w:spacing w:val="-2"/>
                <w:sz w:val="28"/>
                <w:szCs w:val="28"/>
              </w:rPr>
              <w:t>48</w:t>
            </w:r>
            <w:r w:rsidRPr="00A735EB">
              <w:rPr>
                <w:b/>
                <w:spacing w:val="-2"/>
                <w:sz w:val="28"/>
                <w:szCs w:val="28"/>
              </w:rPr>
              <w:t>»</w:t>
            </w:r>
          </w:p>
        </w:tc>
      </w:tr>
    </w:tbl>
    <w:p w:rsidR="002B11EE" w:rsidRPr="00A735EB" w:rsidRDefault="002A55CA" w:rsidP="002A55CA">
      <w:pPr>
        <w:spacing w:line="276" w:lineRule="auto"/>
        <w:ind w:left="1134" w:firstLine="28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="002B11EE" w:rsidRPr="00A735EB">
        <w:rPr>
          <w:sz w:val="28"/>
          <w:szCs w:val="28"/>
          <w:lang w:eastAsia="en-US"/>
        </w:rPr>
        <w:t xml:space="preserve"> </w:t>
      </w:r>
      <w:r w:rsidR="002B11EE" w:rsidRPr="00A735EB">
        <w:rPr>
          <w:sz w:val="28"/>
          <w:szCs w:val="28"/>
        </w:rPr>
        <w:t xml:space="preserve">Программа творческой, методической и культурно-просветительской деятельности (далее программа ТМКД) </w:t>
      </w:r>
      <w:proofErr w:type="gramStart"/>
      <w:r w:rsidR="002B11EE" w:rsidRPr="00A735EB">
        <w:rPr>
          <w:sz w:val="28"/>
          <w:szCs w:val="28"/>
        </w:rPr>
        <w:t>разрабатывается  Школой</w:t>
      </w:r>
      <w:proofErr w:type="gramEnd"/>
      <w:r w:rsidR="002B11EE" w:rsidRPr="00A735EB">
        <w:rPr>
          <w:sz w:val="28"/>
          <w:szCs w:val="28"/>
        </w:rPr>
        <w:t xml:space="preserve"> на каждый учебный год самостоятельно, утверждается приказом директора и является неотъемл</w:t>
      </w:r>
      <w:r w:rsidR="001D293F">
        <w:rPr>
          <w:sz w:val="28"/>
          <w:szCs w:val="28"/>
        </w:rPr>
        <w:t>е</w:t>
      </w:r>
      <w:r w:rsidR="002B11EE" w:rsidRPr="00A735EB">
        <w:rPr>
          <w:sz w:val="28"/>
          <w:szCs w:val="28"/>
        </w:rPr>
        <w:t xml:space="preserve">мой частью дополнительной предпрофессиональной программы в области </w:t>
      </w:r>
      <w:r w:rsidR="001D293F">
        <w:rPr>
          <w:sz w:val="28"/>
          <w:szCs w:val="28"/>
        </w:rPr>
        <w:t>музыкального</w:t>
      </w:r>
      <w:r w:rsidR="002B11EE" w:rsidRPr="00A735EB">
        <w:rPr>
          <w:sz w:val="28"/>
          <w:szCs w:val="28"/>
        </w:rPr>
        <w:t xml:space="preserve"> искусства «</w:t>
      </w:r>
      <w:r w:rsidR="00247672">
        <w:rPr>
          <w:sz w:val="28"/>
          <w:szCs w:val="28"/>
        </w:rPr>
        <w:t>Фортепиано</w:t>
      </w:r>
      <w:r w:rsidR="002B11EE" w:rsidRPr="00A735EB">
        <w:rPr>
          <w:sz w:val="28"/>
          <w:szCs w:val="28"/>
        </w:rPr>
        <w:t>», реализуемой в МБУ ДО</w:t>
      </w:r>
      <w:r w:rsidR="001D293F">
        <w:rPr>
          <w:sz w:val="28"/>
          <w:szCs w:val="28"/>
        </w:rPr>
        <w:t xml:space="preserve"> «</w:t>
      </w:r>
      <w:r w:rsidR="002B11EE" w:rsidRPr="00A735EB">
        <w:rPr>
          <w:sz w:val="28"/>
          <w:szCs w:val="28"/>
        </w:rPr>
        <w:t>Детской школы искусств №</w:t>
      </w:r>
      <w:r w:rsidR="001D293F">
        <w:rPr>
          <w:sz w:val="28"/>
          <w:szCs w:val="28"/>
        </w:rPr>
        <w:t>48</w:t>
      </w:r>
      <w:r w:rsidR="002B11EE" w:rsidRPr="00A735EB">
        <w:rPr>
          <w:sz w:val="28"/>
          <w:szCs w:val="28"/>
        </w:rPr>
        <w:t>»</w:t>
      </w:r>
      <w:r w:rsidR="002B11EE" w:rsidRPr="00A735EB">
        <w:rPr>
          <w:rStyle w:val="FontStyle16"/>
          <w:sz w:val="28"/>
          <w:szCs w:val="28"/>
        </w:rPr>
        <w:t xml:space="preserve"> </w:t>
      </w:r>
      <w:r w:rsidR="002B11EE" w:rsidRPr="00A735EB">
        <w:rPr>
          <w:sz w:val="28"/>
          <w:szCs w:val="28"/>
        </w:rPr>
        <w:t>и отражается в общем плане работы учреждения в соответствующих разделах.</w:t>
      </w:r>
      <w:r w:rsidR="002B11EE" w:rsidRPr="00A735EB">
        <w:rPr>
          <w:sz w:val="28"/>
          <w:szCs w:val="28"/>
          <w:lang w:eastAsia="en-US"/>
        </w:rPr>
        <w:t xml:space="preserve"> </w:t>
      </w:r>
    </w:p>
    <w:p w:rsidR="002B11EE" w:rsidRDefault="002B11EE" w:rsidP="002A55CA">
      <w:pPr>
        <w:spacing w:line="276" w:lineRule="auto"/>
        <w:ind w:left="1134" w:firstLine="1134"/>
        <w:jc w:val="both"/>
        <w:rPr>
          <w:sz w:val="28"/>
          <w:szCs w:val="28"/>
          <w:lang w:eastAsia="en-US"/>
        </w:rPr>
      </w:pPr>
    </w:p>
    <w:p w:rsidR="002B11EE" w:rsidRDefault="002B11EE" w:rsidP="002A55CA">
      <w:pPr>
        <w:spacing w:line="276" w:lineRule="auto"/>
        <w:ind w:left="1134" w:firstLine="1134"/>
        <w:jc w:val="both"/>
        <w:rPr>
          <w:sz w:val="28"/>
          <w:szCs w:val="28"/>
          <w:lang w:eastAsia="en-US"/>
        </w:rPr>
      </w:pPr>
    </w:p>
    <w:p w:rsidR="002B11EE" w:rsidRPr="00A735EB" w:rsidRDefault="002A55CA" w:rsidP="002A55CA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5</w:t>
      </w:r>
      <w:r w:rsidR="002B11EE" w:rsidRPr="00A735EB">
        <w:rPr>
          <w:sz w:val="28"/>
          <w:szCs w:val="28"/>
          <w:lang w:eastAsia="en-US"/>
        </w:rPr>
        <w:t xml:space="preserve">.2. </w:t>
      </w:r>
      <w:r w:rsidR="002B11EE" w:rsidRPr="00A735EB">
        <w:rPr>
          <w:b/>
          <w:sz w:val="28"/>
          <w:szCs w:val="28"/>
          <w:lang w:eastAsia="en-US"/>
        </w:rPr>
        <w:t>Цель программы:</w:t>
      </w:r>
    </w:p>
    <w:p w:rsidR="002B11EE" w:rsidRPr="00A735EB" w:rsidRDefault="002B11EE" w:rsidP="002B0F45">
      <w:pPr>
        <w:spacing w:line="276" w:lineRule="auto"/>
        <w:ind w:left="1416" w:firstLine="282"/>
        <w:jc w:val="both"/>
        <w:rPr>
          <w:sz w:val="28"/>
          <w:szCs w:val="28"/>
        </w:rPr>
      </w:pPr>
      <w:r w:rsidRPr="00A735EB">
        <w:rPr>
          <w:sz w:val="28"/>
          <w:szCs w:val="28"/>
          <w:lang w:eastAsia="en-US"/>
        </w:rPr>
        <w:t xml:space="preserve">- создание в Школе комфортной развивающей образовательной среды для обеспечения </w:t>
      </w:r>
      <w:r w:rsidRPr="00A735EB">
        <w:rPr>
          <w:sz w:val="28"/>
          <w:szCs w:val="28"/>
        </w:rPr>
        <w:t>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2B11EE" w:rsidRPr="00A735EB" w:rsidRDefault="002B0F45" w:rsidP="002B0F45">
      <w:pPr>
        <w:spacing w:line="276" w:lineRule="auto"/>
        <w:ind w:left="708" w:firstLine="708"/>
        <w:jc w:val="both"/>
        <w:rPr>
          <w:b/>
          <w:sz w:val="28"/>
          <w:szCs w:val="28"/>
        </w:rPr>
      </w:pPr>
      <w:r w:rsidRPr="002B0F45">
        <w:rPr>
          <w:sz w:val="28"/>
          <w:szCs w:val="28"/>
        </w:rPr>
        <w:t>5.3.</w:t>
      </w:r>
      <w:r>
        <w:rPr>
          <w:b/>
          <w:sz w:val="28"/>
          <w:szCs w:val="28"/>
        </w:rPr>
        <w:t xml:space="preserve"> </w:t>
      </w:r>
      <w:r w:rsidR="002B11EE" w:rsidRPr="00A735EB">
        <w:rPr>
          <w:b/>
          <w:sz w:val="28"/>
          <w:szCs w:val="28"/>
        </w:rPr>
        <w:t>Задачи программы:</w:t>
      </w:r>
    </w:p>
    <w:p w:rsidR="002B11EE" w:rsidRPr="00A735EB" w:rsidRDefault="002B11EE" w:rsidP="002A55CA">
      <w:pPr>
        <w:spacing w:line="276" w:lineRule="auto"/>
        <w:ind w:left="1134" w:firstLine="651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Организация творческой деятельности обучающихся путем </w:t>
      </w:r>
      <w:r w:rsidR="002A55CA">
        <w:rPr>
          <w:sz w:val="28"/>
          <w:szCs w:val="28"/>
        </w:rPr>
        <w:t xml:space="preserve"> </w:t>
      </w:r>
      <w:r w:rsidRPr="00A735EB">
        <w:rPr>
          <w:sz w:val="28"/>
          <w:szCs w:val="28"/>
        </w:rPr>
        <w:t xml:space="preserve">проведения мероприятий (выставок, конкурсов, фестивалей, мастер-классов, олимпиад, творческих встреч, и др.); 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Организация посещения обучающимися учреждений и </w:t>
      </w:r>
      <w:proofErr w:type="gramStart"/>
      <w:r w:rsidRPr="00A735EB">
        <w:rPr>
          <w:sz w:val="28"/>
          <w:szCs w:val="28"/>
        </w:rPr>
        <w:t>организаций  сферы</w:t>
      </w:r>
      <w:proofErr w:type="gramEnd"/>
      <w:r w:rsidRPr="00A735EB">
        <w:rPr>
          <w:sz w:val="28"/>
          <w:szCs w:val="28"/>
        </w:rPr>
        <w:t xml:space="preserve"> культуры и искусства г. Новокузнецка, городов Кемеровской области;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Организация 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2B11EE" w:rsidRPr="00A735EB" w:rsidRDefault="002B11EE" w:rsidP="002A55CA">
      <w:pPr>
        <w:spacing w:line="276" w:lineRule="auto"/>
        <w:ind w:left="1416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2B11EE" w:rsidRPr="00A735EB" w:rsidRDefault="002B11EE" w:rsidP="002A55CA">
      <w:pPr>
        <w:spacing w:line="276" w:lineRule="auto"/>
        <w:ind w:left="1416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Организация эффективной самостоятельной работу обучающихся при поддержке преподавателей образовательного учреждения и родителей (законных представителей) обучающихся.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-Обеспечение </w:t>
      </w:r>
      <w:proofErr w:type="gramStart"/>
      <w:r w:rsidRPr="00A735EB">
        <w:rPr>
          <w:sz w:val="28"/>
          <w:szCs w:val="28"/>
        </w:rPr>
        <w:t>программы  учебно</w:t>
      </w:r>
      <w:proofErr w:type="gramEnd"/>
      <w:r w:rsidRPr="00A735EB">
        <w:rPr>
          <w:sz w:val="28"/>
          <w:szCs w:val="28"/>
        </w:rPr>
        <w:t>-методической документацией по всем учебным предметам, для самостоятельной работы обучающихся.</w:t>
      </w:r>
    </w:p>
    <w:p w:rsidR="002B11EE" w:rsidRPr="00A735EB" w:rsidRDefault="002B11EE" w:rsidP="002A55CA">
      <w:pPr>
        <w:spacing w:line="276" w:lineRule="auto"/>
        <w:ind w:left="1134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Создание учебных творческих коллективов </w:t>
      </w:r>
    </w:p>
    <w:p w:rsidR="002B11EE" w:rsidRPr="00A735EB" w:rsidRDefault="002B11EE" w:rsidP="002A55CA">
      <w:pPr>
        <w:spacing w:line="276" w:lineRule="auto"/>
        <w:ind w:left="1416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Повышение качества педагогической и методической работы  Школы через регулярное участие преподавателей в методических мероприятиях на уровне города, районного МО, Кемеровской области, за пределами Кемеровской области (мастер-классы, конкурсы, концерты, творческие отчеты, конференции, форумы),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:rsidR="002B11EE" w:rsidRPr="00A735EB" w:rsidRDefault="002B0F45" w:rsidP="002B0F45">
      <w:pPr>
        <w:spacing w:line="276" w:lineRule="auto"/>
        <w:ind w:left="1416" w:firstLine="282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2B11EE" w:rsidRPr="00A735EB">
        <w:rPr>
          <w:sz w:val="28"/>
          <w:szCs w:val="28"/>
        </w:rPr>
        <w:t>. В рамках творческой, методической и культурно-просветительской деятельности Школа сотрудничает  с о</w:t>
      </w:r>
      <w:bookmarkStart w:id="1" w:name="_GoBack"/>
      <w:r w:rsidR="002B11EE" w:rsidRPr="00A735EB">
        <w:rPr>
          <w:sz w:val="28"/>
          <w:szCs w:val="28"/>
        </w:rPr>
        <w:t>бщеобразоват</w:t>
      </w:r>
      <w:bookmarkEnd w:id="1"/>
      <w:r w:rsidR="002B11EE" w:rsidRPr="00A735EB">
        <w:rPr>
          <w:sz w:val="28"/>
          <w:szCs w:val="28"/>
        </w:rPr>
        <w:t xml:space="preserve">ельными  школами,  дошкольными   учреждениями города и района,    школами искусств г. Новокузнецка и др.  учреждениями  культуры и искусства  Кемеровской области и  др. городов. </w:t>
      </w:r>
    </w:p>
    <w:p w:rsidR="002B11EE" w:rsidRPr="00647A7F" w:rsidRDefault="002B0F45" w:rsidP="002B0F45">
      <w:pPr>
        <w:spacing w:line="276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5.5</w:t>
      </w:r>
      <w:r w:rsidR="002B11EE" w:rsidRPr="00A735EB">
        <w:rPr>
          <w:sz w:val="28"/>
          <w:szCs w:val="28"/>
        </w:rPr>
        <w:t>. 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</w:t>
      </w:r>
      <w:bookmarkStart w:id="2" w:name="_Toc307511780"/>
      <w:r w:rsidR="002B11EE">
        <w:rPr>
          <w:sz w:val="28"/>
          <w:szCs w:val="28"/>
        </w:rPr>
        <w:t xml:space="preserve">иторную работу обучающихся.    </w:t>
      </w:r>
    </w:p>
    <w:p w:rsidR="002B11EE" w:rsidRPr="00647A7F" w:rsidRDefault="002B11EE" w:rsidP="002A55CA">
      <w:pPr>
        <w:spacing w:before="100" w:beforeAutospacing="1" w:after="100" w:afterAutospacing="1" w:line="276" w:lineRule="auto"/>
        <w:ind w:left="1134" w:firstLine="1134"/>
        <w:jc w:val="both"/>
        <w:outlineLvl w:val="3"/>
        <w:rPr>
          <w:b/>
          <w:bCs/>
          <w:sz w:val="28"/>
          <w:szCs w:val="28"/>
        </w:rPr>
      </w:pPr>
      <w:r w:rsidRPr="00647A7F">
        <w:rPr>
          <w:b/>
          <w:bCs/>
          <w:sz w:val="28"/>
          <w:szCs w:val="28"/>
        </w:rPr>
        <w:t>V</w:t>
      </w:r>
      <w:r w:rsidRPr="00647A7F">
        <w:rPr>
          <w:b/>
          <w:bCs/>
          <w:sz w:val="28"/>
          <w:szCs w:val="28"/>
          <w:lang w:val="en-US"/>
        </w:rPr>
        <w:t>I</w:t>
      </w:r>
      <w:r w:rsidRPr="00647A7F">
        <w:rPr>
          <w:b/>
          <w:bCs/>
          <w:sz w:val="28"/>
          <w:szCs w:val="28"/>
        </w:rPr>
        <w:t xml:space="preserve">. Требования к условиям реализации программы </w:t>
      </w:r>
      <w:r w:rsidRPr="00BC30C2">
        <w:rPr>
          <w:b/>
          <w:bCs/>
          <w:sz w:val="28"/>
          <w:szCs w:val="28"/>
        </w:rPr>
        <w:t>«</w:t>
      </w:r>
      <w:r w:rsidR="00BC30C2" w:rsidRPr="00BC30C2">
        <w:rPr>
          <w:b/>
          <w:sz w:val="28"/>
          <w:szCs w:val="28"/>
        </w:rPr>
        <w:t>Фортепиано</w:t>
      </w:r>
      <w:r w:rsidRPr="00BC30C2">
        <w:rPr>
          <w:b/>
          <w:bCs/>
          <w:sz w:val="28"/>
          <w:szCs w:val="28"/>
        </w:rPr>
        <w:t>»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.1. Требования к условиям реализации программы «</w:t>
      </w:r>
      <w:r w:rsidR="00BC30C2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представляют собой систему требований к учебно-методическим, кадровым, финансовым, материально-техническим и иным условиям реализации программы «</w:t>
      </w:r>
      <w:r w:rsidR="00BC30C2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с целью достижения планируемых результатов освоения данной ОП.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2B11EE" w:rsidRPr="00A735EB" w:rsidRDefault="00BC30C2" w:rsidP="00BC30C2">
      <w:pPr>
        <w:spacing w:before="44" w:after="105" w:line="276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выявления и развития одаренных детей в области хореографического искусства;</w:t>
      </w:r>
    </w:p>
    <w:p w:rsidR="002B11EE" w:rsidRPr="00A735EB" w:rsidRDefault="00BC30C2" w:rsidP="00BC30C2">
      <w:pPr>
        <w:spacing w:before="44" w:after="105" w:line="276" w:lineRule="auto"/>
        <w:ind w:left="1416" w:hanging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- </w:t>
      </w:r>
      <w:r w:rsidR="002B11EE" w:rsidRPr="00A735EB">
        <w:rPr>
          <w:color w:val="000000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2B11EE" w:rsidRPr="00A735EB" w:rsidRDefault="00BC30C2" w:rsidP="00BC30C2">
      <w:pPr>
        <w:spacing w:before="44" w:after="105" w:line="276" w:lineRule="auto"/>
        <w:ind w:left="1416" w:hanging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- </w:t>
      </w:r>
      <w:r w:rsidR="002B11EE" w:rsidRPr="00A735EB">
        <w:rPr>
          <w:color w:val="000000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2B11EE" w:rsidRPr="00A735EB" w:rsidRDefault="00BC30C2" w:rsidP="00BC30C2">
      <w:pPr>
        <w:spacing w:before="44" w:after="105" w:line="276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2B11EE" w:rsidRPr="00A735EB" w:rsidRDefault="00BC30C2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</w:t>
      </w:r>
    </w:p>
    <w:p w:rsidR="002B11EE" w:rsidRPr="00A735EB" w:rsidRDefault="00BC30C2" w:rsidP="00BC30C2">
      <w:pPr>
        <w:spacing w:before="44" w:after="105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2B11EE" w:rsidRPr="00A735EB" w:rsidRDefault="002B11EE" w:rsidP="00BC30C2">
      <w:pPr>
        <w:spacing w:before="44" w:after="105" w:line="276" w:lineRule="auto"/>
        <w:ind w:left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построения содержания программы «</w:t>
      </w:r>
      <w:r w:rsidR="00B92842">
        <w:rPr>
          <w:color w:val="000000"/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с учетом индивидуального развития детей, а также национальных и культурных особенностей субъекта Российской Федерации;</w:t>
      </w:r>
    </w:p>
    <w:p w:rsidR="002B11EE" w:rsidRPr="00A735EB" w:rsidRDefault="00BC30C2" w:rsidP="00BC30C2">
      <w:pPr>
        <w:spacing w:before="44" w:after="105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1EE" w:rsidRPr="00A735EB">
        <w:rPr>
          <w:color w:val="000000"/>
          <w:sz w:val="28"/>
          <w:szCs w:val="28"/>
        </w:rPr>
        <w:t>эффективного управления ОУ.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«</w:t>
      </w:r>
      <w:r w:rsidR="00BC30C2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со сроком обучения 9 лет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.4.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учебному предмету «</w:t>
      </w:r>
      <w:r w:rsidR="00BC30C2">
        <w:rPr>
          <w:color w:val="000000"/>
          <w:sz w:val="28"/>
          <w:szCs w:val="28"/>
        </w:rPr>
        <w:t>Ансамбль</w:t>
      </w:r>
      <w:r w:rsidRPr="00A735EB">
        <w:rPr>
          <w:color w:val="000000"/>
          <w:sz w:val="28"/>
          <w:szCs w:val="28"/>
        </w:rPr>
        <w:t>» - от 2-х человек), групповых занятий (численностью от 11 человек).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.6. Обучающиеся, имеющие достаточный уровень знаний, умений и навыков имеют право на освоение программы «</w:t>
      </w:r>
      <w:r w:rsidR="00BC30C2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по индивидуальному учебному плану. В выпускные классы (восьмой и девятый) поступление обучающихся не предусмотрено.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.7. Программа «</w:t>
      </w:r>
      <w:r w:rsidR="00BC30C2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обеспечивается учебно-методической документацией по всем учебным предметам.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.8.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</w:t>
      </w:r>
      <w:r w:rsidRPr="00A735EB">
        <w:rPr>
          <w:color w:val="000000"/>
          <w:sz w:val="28"/>
          <w:szCs w:val="28"/>
        </w:rPr>
        <w:lastRenderedPageBreak/>
        <w:t>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2B11EE" w:rsidRPr="00A735EB" w:rsidRDefault="002B11EE" w:rsidP="00BC30C2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.9. Реализация программы «</w:t>
      </w:r>
      <w:r w:rsidR="00BC30C2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годом обучения</w:t>
      </w:r>
      <w:r w:rsidR="00BC30C2">
        <w:rPr>
          <w:color w:val="000000"/>
          <w:sz w:val="28"/>
          <w:szCs w:val="28"/>
        </w:rPr>
        <w:t xml:space="preserve">. </w:t>
      </w:r>
      <w:r w:rsidRPr="00A735EB">
        <w:rPr>
          <w:color w:val="000000"/>
          <w:sz w:val="28"/>
          <w:szCs w:val="28"/>
        </w:rPr>
        <w:t>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обучающихся проводится в счет аудиторного времени, предусмотренного на учебный предмет.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 на основании настоящих ФГТ.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</w:t>
      </w:r>
      <w:r w:rsidRPr="00A735EB">
        <w:rPr>
          <w:color w:val="000000"/>
          <w:sz w:val="28"/>
          <w:szCs w:val="28"/>
        </w:rPr>
        <w:lastRenderedPageBreak/>
        <w:t xml:space="preserve">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Фонды оценочных средств должны быть полными и адекватными отображениями настоящих ФГТ, соответствовать целям и задачам программы «</w:t>
      </w:r>
      <w:r w:rsidR="00FF7B1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хореографического искусства.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.11. Требования к содержанию итоговой аттестации обучающихся определяются ОУ на основании настоящих ФГТ.</w:t>
      </w:r>
    </w:p>
    <w:p w:rsidR="002B11EE" w:rsidRPr="00A735EB" w:rsidRDefault="002B11EE" w:rsidP="00FF7B1E">
      <w:pPr>
        <w:spacing w:before="44" w:after="105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Итоговая аттестация проводится в форме выпускных экзаменов: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1) </w:t>
      </w:r>
      <w:r w:rsidR="00FF7B1E">
        <w:rPr>
          <w:color w:val="000000"/>
          <w:sz w:val="28"/>
          <w:szCs w:val="28"/>
        </w:rPr>
        <w:t>Специальность</w:t>
      </w:r>
      <w:r w:rsidRPr="00A735EB">
        <w:rPr>
          <w:color w:val="000000"/>
          <w:sz w:val="28"/>
          <w:szCs w:val="28"/>
        </w:rPr>
        <w:t>;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2) </w:t>
      </w:r>
      <w:r w:rsidR="00FF7B1E">
        <w:rPr>
          <w:color w:val="000000"/>
          <w:sz w:val="28"/>
          <w:szCs w:val="28"/>
        </w:rPr>
        <w:t>Сольфеджио</w:t>
      </w:r>
      <w:r w:rsidRPr="00A735EB">
        <w:rPr>
          <w:color w:val="000000"/>
          <w:sz w:val="28"/>
          <w:szCs w:val="28"/>
        </w:rPr>
        <w:t>;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3) </w:t>
      </w:r>
      <w:r w:rsidR="00FF7B1E">
        <w:rPr>
          <w:color w:val="000000"/>
          <w:sz w:val="28"/>
          <w:szCs w:val="28"/>
        </w:rPr>
        <w:t>Музыкальная литература</w:t>
      </w:r>
      <w:r w:rsidRPr="00A735EB">
        <w:rPr>
          <w:color w:val="000000"/>
          <w:sz w:val="28"/>
          <w:szCs w:val="28"/>
        </w:rPr>
        <w:t>.</w:t>
      </w:r>
    </w:p>
    <w:p w:rsidR="002B11EE" w:rsidRPr="00A735EB" w:rsidRDefault="002B11EE" w:rsidP="00FF7B1E">
      <w:pPr>
        <w:spacing w:before="44" w:after="105" w:line="276" w:lineRule="auto"/>
        <w:ind w:left="1134" w:firstLine="28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Требования к выпускным экзаменам определяются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самостоятельно. </w:t>
      </w:r>
      <w:r>
        <w:rPr>
          <w:color w:val="000000"/>
          <w:sz w:val="28"/>
          <w:szCs w:val="28"/>
        </w:rPr>
        <w:t xml:space="preserve">Школой </w:t>
      </w:r>
      <w:r w:rsidRPr="00A735EB">
        <w:rPr>
          <w:color w:val="000000"/>
          <w:sz w:val="28"/>
          <w:szCs w:val="28"/>
        </w:rPr>
        <w:t>разработаны критерии оценок итоговой аттестации в соответствии с настоящими ФГТ.</w:t>
      </w:r>
    </w:p>
    <w:p w:rsidR="002B11EE" w:rsidRPr="00A735EB" w:rsidRDefault="002B11EE" w:rsidP="00FF7B1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FF7B1E" w:rsidRPr="00FF7B1E" w:rsidRDefault="00FF7B1E" w:rsidP="00FF7B1E">
      <w:pPr>
        <w:pStyle w:val="consplusnormal"/>
        <w:ind w:left="1134" w:firstLine="282"/>
        <w:jc w:val="both"/>
        <w:rPr>
          <w:sz w:val="28"/>
          <w:szCs w:val="28"/>
        </w:rPr>
      </w:pPr>
      <w:r w:rsidRPr="00FF7B1E">
        <w:rPr>
          <w:sz w:val="28"/>
          <w:szCs w:val="28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FF7B1E" w:rsidRPr="00FF7B1E" w:rsidRDefault="00FF7B1E" w:rsidP="00FF7B1E">
      <w:pPr>
        <w:pStyle w:val="consplusnormal"/>
        <w:ind w:left="708" w:firstLine="708"/>
        <w:jc w:val="both"/>
        <w:rPr>
          <w:sz w:val="28"/>
          <w:szCs w:val="28"/>
        </w:rPr>
      </w:pPr>
      <w:r w:rsidRPr="00FF7B1E">
        <w:rPr>
          <w:sz w:val="28"/>
          <w:szCs w:val="28"/>
        </w:rPr>
        <w:t>- знание профессиональной терминологии, фортепианного репертуара, в том числе ансамблевого;</w:t>
      </w:r>
    </w:p>
    <w:p w:rsidR="00FF7B1E" w:rsidRPr="00FF7B1E" w:rsidRDefault="00FF7B1E" w:rsidP="00FF7B1E">
      <w:pPr>
        <w:pStyle w:val="consplusnormal"/>
        <w:ind w:left="708" w:firstLine="708"/>
        <w:jc w:val="both"/>
        <w:rPr>
          <w:sz w:val="28"/>
          <w:szCs w:val="28"/>
        </w:rPr>
      </w:pPr>
      <w:r w:rsidRPr="00FF7B1E">
        <w:rPr>
          <w:sz w:val="28"/>
          <w:szCs w:val="28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FF7B1E" w:rsidRPr="00FF7B1E" w:rsidRDefault="00FF7B1E" w:rsidP="00FF7B1E">
      <w:pPr>
        <w:pStyle w:val="consplusnormal"/>
        <w:ind w:left="708" w:firstLine="708"/>
        <w:jc w:val="both"/>
        <w:rPr>
          <w:sz w:val="28"/>
          <w:szCs w:val="28"/>
        </w:rPr>
      </w:pPr>
      <w:r w:rsidRPr="00FF7B1E">
        <w:rPr>
          <w:sz w:val="28"/>
          <w:szCs w:val="28"/>
        </w:rPr>
        <w:lastRenderedPageBreak/>
        <w:t>- умение определять на слух, записывать, воспроизводить голосом аккордовые, интервальные и мелодические построения;</w:t>
      </w:r>
    </w:p>
    <w:p w:rsidR="002B11EE" w:rsidRPr="007F69FE" w:rsidRDefault="00FF7B1E" w:rsidP="007F69FE">
      <w:pPr>
        <w:pStyle w:val="consplusnormal"/>
        <w:ind w:left="426" w:firstLine="708"/>
        <w:jc w:val="both"/>
        <w:rPr>
          <w:sz w:val="28"/>
          <w:szCs w:val="28"/>
        </w:rPr>
      </w:pPr>
      <w:r w:rsidRPr="00FF7B1E">
        <w:rPr>
          <w:sz w:val="28"/>
          <w:szCs w:val="28"/>
        </w:rPr>
        <w:t>- наличие кругозора в области музыкального искусства и культуры.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.12. Реализация программы «</w:t>
      </w:r>
      <w:r w:rsidR="007F69F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Библиотечный фонд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укомплектов</w:t>
      </w:r>
      <w:r>
        <w:rPr>
          <w:color w:val="000000"/>
          <w:sz w:val="28"/>
          <w:szCs w:val="28"/>
        </w:rPr>
        <w:t>ан</w:t>
      </w:r>
      <w:r w:rsidRPr="00A735EB">
        <w:rPr>
          <w:color w:val="000000"/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«</w:t>
      </w:r>
      <w:r w:rsidR="009400E5">
        <w:rPr>
          <w:color w:val="000000"/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». 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Библиотечный фонд помимо учебной литературы включа</w:t>
      </w:r>
      <w:r>
        <w:rPr>
          <w:color w:val="000000"/>
          <w:sz w:val="28"/>
          <w:szCs w:val="28"/>
        </w:rPr>
        <w:t>ет</w:t>
      </w:r>
      <w:r w:rsidRPr="00A735EB">
        <w:rPr>
          <w:color w:val="000000"/>
          <w:sz w:val="28"/>
          <w:szCs w:val="28"/>
        </w:rPr>
        <w:t xml:space="preserve"> официальные, справочно-библиографические и периодические издания в расчете 1-2 экземпляра на каждые 100 обучающихся.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.13. Реализация программы «</w:t>
      </w:r>
      <w:r w:rsidR="007F69F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 xml:space="preserve">Педагогические работники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проходят не реже чем один раз в пять лет профессиональную переподготовку или повышение квалификации. Педагогические работники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ю</w:t>
      </w:r>
      <w:r w:rsidRPr="00A735EB">
        <w:rPr>
          <w:color w:val="000000"/>
          <w:sz w:val="28"/>
          <w:szCs w:val="28"/>
        </w:rPr>
        <w:t>т творческую и методическую работу.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Школой созданы</w:t>
      </w:r>
      <w:r w:rsidRPr="00A735EB">
        <w:rPr>
          <w:color w:val="000000"/>
          <w:sz w:val="28"/>
          <w:szCs w:val="28"/>
        </w:rPr>
        <w:t xml:space="preserve"> условия для взаимодействия с другими ОУ,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«Хореографическое творчество», использования передовых педагогических технологий.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.14. Финансовые условия реализации программы «</w:t>
      </w:r>
      <w:r w:rsidR="007F69F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обеспечива</w:t>
      </w:r>
      <w:r>
        <w:rPr>
          <w:color w:val="000000"/>
          <w:sz w:val="28"/>
          <w:szCs w:val="28"/>
        </w:rPr>
        <w:t>ют</w:t>
      </w:r>
      <w:r w:rsidRPr="00A73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исполнение настоящих ФГТ.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реализации программы «</w:t>
      </w:r>
      <w:r w:rsidR="007F69F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необходимо планировать работу концертмейстеров с учетом сложившихся традиций и методической целесообразности.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Аудиторные часы для концертмейстеров предусматриваются по всем учебным предметам предметной области «</w:t>
      </w:r>
      <w:r w:rsidR="007F69F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и консультациям по этим учебным предметам в объеме 100 процентов аудиторного учебного времени.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.15. Материально-технические условия реализации программы «</w:t>
      </w:r>
      <w:r w:rsidR="007F69F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обеспечивают возможность достижения обучающимися результатов, установленных настоящими ФГТ.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Материально-техническая база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соответств</w:t>
      </w:r>
      <w:r>
        <w:rPr>
          <w:color w:val="000000"/>
          <w:sz w:val="28"/>
          <w:szCs w:val="28"/>
        </w:rPr>
        <w:t>ует</w:t>
      </w:r>
      <w:r w:rsidRPr="00A735EB">
        <w:rPr>
          <w:color w:val="000000"/>
          <w:sz w:val="28"/>
          <w:szCs w:val="28"/>
        </w:rPr>
        <w:t xml:space="preserve"> санитарным и противопожарным нормам, нормам охраны труда. Минимально необходимый для реализации программы «</w:t>
      </w:r>
      <w:r w:rsidR="007F69FE">
        <w:rPr>
          <w:sz w:val="28"/>
          <w:szCs w:val="28"/>
        </w:rPr>
        <w:t>Фортепиано</w:t>
      </w:r>
      <w:r w:rsidRPr="00A735EB">
        <w:rPr>
          <w:color w:val="000000"/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театрально-концертный зал с пианино или роялем, пультами, светотехническим и </w:t>
      </w:r>
      <w:proofErr w:type="spellStart"/>
      <w:r w:rsidRPr="00A735EB">
        <w:rPr>
          <w:color w:val="000000"/>
          <w:sz w:val="28"/>
          <w:szCs w:val="28"/>
        </w:rPr>
        <w:t>звукотехническим</w:t>
      </w:r>
      <w:proofErr w:type="spellEnd"/>
      <w:r w:rsidRPr="00A735EB">
        <w:rPr>
          <w:color w:val="000000"/>
          <w:sz w:val="28"/>
          <w:szCs w:val="28"/>
        </w:rPr>
        <w:t xml:space="preserve"> оборудованием;</w:t>
      </w:r>
    </w:p>
    <w:p w:rsidR="002B11EE" w:rsidRPr="00A735EB" w:rsidRDefault="002B11EE" w:rsidP="007F69FE">
      <w:pPr>
        <w:spacing w:before="44" w:after="105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библиотеку;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видеозал);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учебные аудитории для групповых, мелкогрупповых и индивидуальных занятий;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Учебные аудитории для индивидуальных занятий </w:t>
      </w:r>
      <w:r>
        <w:rPr>
          <w:color w:val="000000"/>
          <w:sz w:val="28"/>
          <w:szCs w:val="28"/>
        </w:rPr>
        <w:t>имеют</w:t>
      </w:r>
      <w:r w:rsidRPr="00A735EB">
        <w:rPr>
          <w:color w:val="000000"/>
          <w:sz w:val="28"/>
          <w:szCs w:val="28"/>
        </w:rPr>
        <w:t xml:space="preserve"> площадь не менее 6 </w:t>
      </w:r>
      <w:proofErr w:type="spellStart"/>
      <w:r w:rsidRPr="00A735EB">
        <w:rPr>
          <w:color w:val="000000"/>
          <w:sz w:val="28"/>
          <w:szCs w:val="28"/>
        </w:rPr>
        <w:t>кв.м</w:t>
      </w:r>
      <w:proofErr w:type="spellEnd"/>
      <w:r w:rsidRPr="00A735EB">
        <w:rPr>
          <w:color w:val="000000"/>
          <w:sz w:val="28"/>
          <w:szCs w:val="28"/>
        </w:rPr>
        <w:t>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Учебные аудитории, предназначенные для изучения учебных предметов «Слушание музыки и музыкальная грамота», «Музыкальная литература </w:t>
      </w:r>
      <w:r w:rsidRPr="00A735EB">
        <w:rPr>
          <w:color w:val="000000"/>
          <w:sz w:val="28"/>
          <w:szCs w:val="28"/>
        </w:rPr>
        <w:lastRenderedPageBreak/>
        <w:t>(зарубежная, отечественная)», «</w:t>
      </w:r>
      <w:r w:rsidR="007F69FE">
        <w:rPr>
          <w:color w:val="000000"/>
          <w:sz w:val="28"/>
          <w:szCs w:val="28"/>
        </w:rPr>
        <w:t>Сольфеджио</w:t>
      </w:r>
      <w:r w:rsidRPr="00A735EB">
        <w:rPr>
          <w:color w:val="000000"/>
          <w:sz w:val="28"/>
          <w:szCs w:val="28"/>
        </w:rPr>
        <w:t>»</w:t>
      </w:r>
      <w:r w:rsidR="007F69FE">
        <w:rPr>
          <w:color w:val="000000"/>
          <w:sz w:val="28"/>
          <w:szCs w:val="28"/>
        </w:rPr>
        <w:t>, «Хор»</w:t>
      </w:r>
      <w:r w:rsidRPr="00A735EB">
        <w:rPr>
          <w:color w:val="000000"/>
          <w:sz w:val="28"/>
          <w:szCs w:val="28"/>
        </w:rPr>
        <w:t xml:space="preserve"> оснащаются пианино/роялями, </w:t>
      </w:r>
      <w:proofErr w:type="spellStart"/>
      <w:r w:rsidRPr="00A735EB">
        <w:rPr>
          <w:color w:val="000000"/>
          <w:sz w:val="28"/>
          <w:szCs w:val="28"/>
        </w:rPr>
        <w:t>звукотехническим</w:t>
      </w:r>
      <w:proofErr w:type="spellEnd"/>
      <w:r w:rsidRPr="00A735EB">
        <w:rPr>
          <w:color w:val="000000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2B11EE" w:rsidRPr="00A735EB" w:rsidRDefault="002B11EE" w:rsidP="007F69FE">
      <w:pPr>
        <w:spacing w:before="44" w:after="105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Учебные аудитории </w:t>
      </w:r>
      <w:r>
        <w:rPr>
          <w:color w:val="000000"/>
          <w:sz w:val="28"/>
          <w:szCs w:val="28"/>
        </w:rPr>
        <w:t>имеют</w:t>
      </w:r>
      <w:r w:rsidRPr="00A735EB">
        <w:rPr>
          <w:color w:val="000000"/>
          <w:sz w:val="28"/>
          <w:szCs w:val="28"/>
        </w:rPr>
        <w:t xml:space="preserve"> звукоизоляцию.</w:t>
      </w:r>
    </w:p>
    <w:p w:rsidR="002B11EE" w:rsidRPr="00A735EB" w:rsidRDefault="002B11EE" w:rsidP="007F69FE">
      <w:pPr>
        <w:spacing w:before="44" w:after="105" w:line="276" w:lineRule="auto"/>
        <w:ind w:left="1134" w:firstLine="282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Школе</w:t>
      </w:r>
      <w:r w:rsidRPr="00A735EB">
        <w:rPr>
          <w:color w:val="000000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</w:t>
      </w:r>
      <w:r w:rsidR="007F69FE">
        <w:rPr>
          <w:color w:val="000000"/>
          <w:sz w:val="28"/>
          <w:szCs w:val="28"/>
        </w:rPr>
        <w:t>.</w:t>
      </w:r>
    </w:p>
    <w:bookmarkEnd w:id="2"/>
    <w:p w:rsidR="002B11EE" w:rsidRPr="00A735EB" w:rsidRDefault="002B11EE" w:rsidP="002A55CA">
      <w:pPr>
        <w:pStyle w:val="1"/>
        <w:shd w:val="clear" w:color="auto" w:fill="auto"/>
        <w:spacing w:line="276" w:lineRule="auto"/>
        <w:ind w:left="1134" w:right="20" w:firstLine="1134"/>
        <w:rPr>
          <w:rFonts w:ascii="Times New Roman" w:hAnsi="Times New Roman" w:cs="Times New Roman"/>
          <w:sz w:val="28"/>
          <w:szCs w:val="28"/>
        </w:rPr>
      </w:pPr>
    </w:p>
    <w:p w:rsidR="002B11EE" w:rsidRPr="00A735EB" w:rsidRDefault="002B11EE" w:rsidP="002A55CA">
      <w:pPr>
        <w:spacing w:line="276" w:lineRule="auto"/>
        <w:ind w:left="1134" w:firstLine="1134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  <w:lang w:val="en-US"/>
        </w:rPr>
        <w:t>VII</w:t>
      </w:r>
      <w:r w:rsidRPr="00A735EB">
        <w:rPr>
          <w:b/>
          <w:sz w:val="28"/>
          <w:szCs w:val="28"/>
        </w:rPr>
        <w:t>.  Программы учебных предметов</w:t>
      </w:r>
    </w:p>
    <w:p w:rsidR="002B11EE" w:rsidRPr="00A735EB" w:rsidRDefault="002B11EE" w:rsidP="002A55CA">
      <w:pPr>
        <w:spacing w:line="276" w:lineRule="auto"/>
        <w:ind w:left="1134" w:firstLine="1134"/>
        <w:jc w:val="both"/>
        <w:rPr>
          <w:sz w:val="28"/>
          <w:szCs w:val="28"/>
        </w:rPr>
      </w:pPr>
    </w:p>
    <w:p w:rsidR="002B11EE" w:rsidRPr="00A735EB" w:rsidRDefault="002B11EE" w:rsidP="007F69FE">
      <w:pPr>
        <w:pStyle w:val="Style3"/>
        <w:widowControl/>
        <w:spacing w:line="276" w:lineRule="auto"/>
        <w:ind w:left="708" w:firstLine="708"/>
        <w:rPr>
          <w:rStyle w:val="FontStyle17"/>
          <w:sz w:val="28"/>
          <w:szCs w:val="28"/>
        </w:rPr>
      </w:pPr>
      <w:r w:rsidRPr="00A735EB">
        <w:rPr>
          <w:rStyle w:val="FontStyle17"/>
          <w:sz w:val="28"/>
          <w:szCs w:val="28"/>
        </w:rPr>
        <w:t xml:space="preserve"> Программы учебных предметов выполняют следующие функции:</w:t>
      </w:r>
    </w:p>
    <w:p w:rsidR="002B11EE" w:rsidRPr="00A735EB" w:rsidRDefault="007F69FE" w:rsidP="007F69FE">
      <w:pPr>
        <w:pStyle w:val="Style8"/>
        <w:widowControl/>
        <w:tabs>
          <w:tab w:val="left" w:pos="715"/>
        </w:tabs>
        <w:spacing w:line="276" w:lineRule="auto"/>
        <w:ind w:left="1134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2B11EE" w:rsidRPr="00A735EB">
        <w:rPr>
          <w:rStyle w:val="FontStyle17"/>
          <w:sz w:val="28"/>
          <w:szCs w:val="28"/>
        </w:rPr>
        <w:t>-</w:t>
      </w:r>
      <w:proofErr w:type="gramStart"/>
      <w:r w:rsidR="002B11EE" w:rsidRPr="00A735EB">
        <w:rPr>
          <w:rStyle w:val="FontStyle17"/>
          <w:sz w:val="28"/>
          <w:szCs w:val="28"/>
        </w:rPr>
        <w:t>нормативную,  является</w:t>
      </w:r>
      <w:proofErr w:type="gramEnd"/>
      <w:r w:rsidR="002B11EE" w:rsidRPr="00A735EB">
        <w:rPr>
          <w:rStyle w:val="FontStyle17"/>
          <w:sz w:val="28"/>
          <w:szCs w:val="28"/>
        </w:rPr>
        <w:t xml:space="preserve">   документом,   обязательным для выполнения в полном объеме;</w:t>
      </w:r>
    </w:p>
    <w:p w:rsidR="002B11EE" w:rsidRPr="00A735EB" w:rsidRDefault="002B11EE" w:rsidP="007F69FE">
      <w:pPr>
        <w:pStyle w:val="Style7"/>
        <w:widowControl/>
        <w:spacing w:line="276" w:lineRule="auto"/>
        <w:ind w:left="1134" w:firstLine="282"/>
        <w:jc w:val="both"/>
        <w:rPr>
          <w:rStyle w:val="FontStyle17"/>
          <w:sz w:val="28"/>
          <w:szCs w:val="28"/>
        </w:rPr>
      </w:pPr>
      <w:r w:rsidRPr="00A735EB">
        <w:rPr>
          <w:rStyle w:val="FontStyle17"/>
          <w:sz w:val="28"/>
          <w:szCs w:val="28"/>
        </w:rPr>
        <w:t>-процессуально-содержательную,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B11EE" w:rsidRPr="00A735EB" w:rsidRDefault="007F69FE" w:rsidP="007F69FE">
      <w:pPr>
        <w:pStyle w:val="Style8"/>
        <w:widowControl/>
        <w:tabs>
          <w:tab w:val="left" w:pos="499"/>
        </w:tabs>
        <w:spacing w:line="276" w:lineRule="auto"/>
        <w:ind w:left="1134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2B11EE" w:rsidRPr="00A735EB">
        <w:rPr>
          <w:rStyle w:val="FontStyle17"/>
          <w:sz w:val="28"/>
          <w:szCs w:val="28"/>
        </w:rPr>
        <w:t>-оценочную,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2B11EE" w:rsidRPr="00A735EB" w:rsidRDefault="002B11EE" w:rsidP="007F69FE">
      <w:pPr>
        <w:spacing w:line="276" w:lineRule="auto"/>
        <w:ind w:left="708" w:firstLine="708"/>
        <w:jc w:val="both"/>
        <w:rPr>
          <w:bCs/>
          <w:iCs/>
          <w:sz w:val="28"/>
          <w:szCs w:val="28"/>
        </w:rPr>
      </w:pPr>
      <w:r w:rsidRPr="00A735EB">
        <w:rPr>
          <w:bCs/>
          <w:iCs/>
          <w:sz w:val="28"/>
          <w:szCs w:val="28"/>
        </w:rPr>
        <w:t>Программы учебных предметов имеют самостоятельную структуру, содержат:</w:t>
      </w:r>
    </w:p>
    <w:p w:rsidR="002B11EE" w:rsidRPr="00A735EB" w:rsidRDefault="002B11EE" w:rsidP="007F69FE">
      <w:pPr>
        <w:spacing w:line="276" w:lineRule="auto"/>
        <w:ind w:left="708" w:firstLine="708"/>
        <w:jc w:val="both"/>
        <w:rPr>
          <w:bCs/>
          <w:iCs/>
          <w:sz w:val="28"/>
          <w:szCs w:val="28"/>
        </w:rPr>
      </w:pPr>
      <w:r w:rsidRPr="00A735EB">
        <w:rPr>
          <w:bCs/>
          <w:iCs/>
          <w:sz w:val="28"/>
          <w:szCs w:val="28"/>
        </w:rPr>
        <w:t>- титульный лист</w:t>
      </w:r>
    </w:p>
    <w:p w:rsidR="002B11EE" w:rsidRPr="00A735EB" w:rsidRDefault="002B11EE" w:rsidP="007F69FE">
      <w:pPr>
        <w:spacing w:line="276" w:lineRule="auto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</w:t>
      </w:r>
      <w:proofErr w:type="spellStart"/>
      <w:r w:rsidRPr="00A735EB">
        <w:rPr>
          <w:sz w:val="28"/>
          <w:szCs w:val="28"/>
        </w:rPr>
        <w:t>межпредметные</w:t>
      </w:r>
      <w:proofErr w:type="spellEnd"/>
      <w:r w:rsidRPr="00A735EB">
        <w:rPr>
          <w:sz w:val="28"/>
          <w:szCs w:val="28"/>
        </w:rPr>
        <w:t xml:space="preserve"> связи, краткое обоснование структуры программы, методы  обучения, описание материально-технических условий реализации учебного предмета, результаты освоения или ожидаемые результаты; </w:t>
      </w:r>
    </w:p>
    <w:p w:rsidR="002B11EE" w:rsidRPr="00A735EB" w:rsidRDefault="002B11EE" w:rsidP="007F69FE">
      <w:pPr>
        <w:spacing w:line="276" w:lineRule="auto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учебно-тематический план (для теоретических и исторических учебных предметов);</w:t>
      </w:r>
    </w:p>
    <w:p w:rsidR="002B11EE" w:rsidRPr="00A735EB" w:rsidRDefault="002B11EE" w:rsidP="007F69FE">
      <w:pPr>
        <w:spacing w:line="276" w:lineRule="auto"/>
        <w:ind w:left="426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содержание учебного предмета;</w:t>
      </w:r>
    </w:p>
    <w:p w:rsidR="002B11EE" w:rsidRPr="00A735EB" w:rsidRDefault="002B11EE" w:rsidP="007F69FE">
      <w:pPr>
        <w:spacing w:line="276" w:lineRule="auto"/>
        <w:ind w:left="426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требования к уровню подготовки обучающихся;</w:t>
      </w:r>
    </w:p>
    <w:p w:rsidR="002B11EE" w:rsidRPr="00A735EB" w:rsidRDefault="002B11EE" w:rsidP="007F69FE">
      <w:pPr>
        <w:spacing w:line="276" w:lineRule="auto"/>
        <w:ind w:left="426" w:firstLine="708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формы и методы контроля, систему оценок;</w:t>
      </w:r>
    </w:p>
    <w:p w:rsidR="002B11EE" w:rsidRPr="00A735EB" w:rsidRDefault="002B11EE" w:rsidP="007F69FE">
      <w:pPr>
        <w:spacing w:line="276" w:lineRule="auto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методическое обеспечение учебного процесса, в том числе перечень литературы, а также,  при необходимости,  перечень средств обучения.</w:t>
      </w:r>
    </w:p>
    <w:p w:rsidR="002B11EE" w:rsidRPr="00A735EB" w:rsidRDefault="002B11EE" w:rsidP="007F69FE">
      <w:pPr>
        <w:spacing w:line="276" w:lineRule="auto"/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lastRenderedPageBreak/>
        <w:t>- список литературы и средств обучения, необходимый для реализации программы учебного предмета</w:t>
      </w:r>
    </w:p>
    <w:p w:rsidR="002B11EE" w:rsidRPr="00A735EB" w:rsidRDefault="002B11EE" w:rsidP="007F69FE">
      <w:pPr>
        <w:spacing w:line="276" w:lineRule="auto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В программах учебных предметов дополнительной предпрофессиональной программы «</w:t>
      </w:r>
      <w:r w:rsidR="007F69FE">
        <w:rPr>
          <w:sz w:val="28"/>
          <w:szCs w:val="28"/>
        </w:rPr>
        <w:t>Фортепиано</w:t>
      </w:r>
      <w:r w:rsidRPr="00A735EB">
        <w:rPr>
          <w:sz w:val="28"/>
          <w:szCs w:val="28"/>
        </w:rPr>
        <w:t>» отражено обоснование объема времени, предусмотренного на выполнение домашнего задания.</w:t>
      </w:r>
    </w:p>
    <w:p w:rsidR="002B11EE" w:rsidRPr="00A735EB" w:rsidRDefault="002B11EE" w:rsidP="009E04A9">
      <w:pPr>
        <w:spacing w:line="276" w:lineRule="auto"/>
        <w:ind w:left="1134" w:firstLine="282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Перечень программ учебных предметов по предметным областям обязательной и вариативной части: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ПО.01.УП.01 «</w:t>
      </w:r>
      <w:r w:rsidR="009E04A9">
        <w:rPr>
          <w:sz w:val="28"/>
          <w:szCs w:val="28"/>
        </w:rPr>
        <w:t>Специальность и чтение с листа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ПО.01.УП.02 «</w:t>
      </w:r>
      <w:r w:rsidR="009E04A9">
        <w:rPr>
          <w:sz w:val="28"/>
          <w:szCs w:val="28"/>
        </w:rPr>
        <w:t>Ансамбль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ПО.01.УП.03 «</w:t>
      </w:r>
      <w:r w:rsidR="009E04A9">
        <w:rPr>
          <w:sz w:val="28"/>
          <w:szCs w:val="28"/>
        </w:rPr>
        <w:t>Концертмейстерский класс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ПО.01.УП.04 «</w:t>
      </w:r>
      <w:r w:rsidR="009E04A9">
        <w:rPr>
          <w:sz w:val="28"/>
          <w:szCs w:val="28"/>
        </w:rPr>
        <w:t>Хоровой класс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ПО.02.УП.01 «</w:t>
      </w:r>
      <w:r w:rsidR="009E04A9">
        <w:rPr>
          <w:sz w:val="28"/>
          <w:szCs w:val="28"/>
        </w:rPr>
        <w:t>Сольфеджио</w:t>
      </w:r>
      <w:r w:rsidRPr="00A735EB">
        <w:rPr>
          <w:sz w:val="28"/>
          <w:szCs w:val="28"/>
        </w:rPr>
        <w:t>»</w:t>
      </w:r>
    </w:p>
    <w:p w:rsidR="002B11EE" w:rsidRPr="00A735EB" w:rsidRDefault="002B11EE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ПО.02.У</w:t>
      </w:r>
      <w:r w:rsidR="009E04A9">
        <w:rPr>
          <w:sz w:val="28"/>
          <w:szCs w:val="28"/>
        </w:rPr>
        <w:t>П.02 «</w:t>
      </w:r>
      <w:r>
        <w:rPr>
          <w:sz w:val="28"/>
          <w:szCs w:val="28"/>
        </w:rPr>
        <w:t>Музыкальная литература (</w:t>
      </w:r>
      <w:r w:rsidRPr="00A735EB">
        <w:rPr>
          <w:sz w:val="28"/>
          <w:szCs w:val="28"/>
        </w:rPr>
        <w:t>зарубежная, отечественная)»</w:t>
      </w:r>
    </w:p>
    <w:p w:rsidR="002B11EE" w:rsidRPr="00A735EB" w:rsidRDefault="009E04A9" w:rsidP="009E04A9">
      <w:pPr>
        <w:spacing w:line="276" w:lineRule="auto"/>
        <w:ind w:left="113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В.01.УП.01 «Хоровой класс</w:t>
      </w:r>
      <w:r w:rsidR="002B11EE" w:rsidRPr="00A735EB">
        <w:rPr>
          <w:sz w:val="28"/>
          <w:szCs w:val="28"/>
        </w:rPr>
        <w:t>»</w:t>
      </w:r>
    </w:p>
    <w:p w:rsidR="002B11EE" w:rsidRPr="00A735EB" w:rsidRDefault="002B11EE" w:rsidP="00CA7A13">
      <w:pPr>
        <w:pStyle w:val="1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  <w:sectPr w:rsidR="002B11EE" w:rsidRPr="00A735EB" w:rsidSect="00247672">
          <w:headerReference w:type="default" r:id="rId8"/>
          <w:pgSz w:w="11907" w:h="16839" w:code="9"/>
          <w:pgMar w:top="567" w:right="992" w:bottom="567" w:left="567" w:header="0" w:footer="6" w:gutter="0"/>
          <w:cols w:space="720"/>
          <w:noEndnote/>
          <w:docGrid w:linePitch="360"/>
        </w:sectPr>
      </w:pPr>
    </w:p>
    <w:p w:rsidR="002B11EE" w:rsidRPr="00A735EB" w:rsidRDefault="002B11EE" w:rsidP="00CA7A13">
      <w:pPr>
        <w:jc w:val="both"/>
        <w:rPr>
          <w:sz w:val="28"/>
          <w:szCs w:val="28"/>
        </w:rPr>
      </w:pPr>
    </w:p>
    <w:sectPr w:rsidR="002B11EE" w:rsidRPr="00A735EB" w:rsidSect="002E0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21" w:rsidRDefault="004C0621">
      <w:r>
        <w:separator/>
      </w:r>
    </w:p>
  </w:endnote>
  <w:endnote w:type="continuationSeparator" w:id="0">
    <w:p w:rsidR="004C0621" w:rsidRDefault="004C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21" w:rsidRDefault="004C0621">
      <w:r>
        <w:separator/>
      </w:r>
    </w:p>
  </w:footnote>
  <w:footnote w:type="continuationSeparator" w:id="0">
    <w:p w:rsidR="004C0621" w:rsidRDefault="004C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F3" w:rsidRDefault="004C0621">
    <w:pPr>
      <w:pStyle w:val="a4"/>
    </w:pPr>
  </w:p>
  <w:p w:rsidR="00ED51F3" w:rsidRDefault="004C06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B" w:rsidRDefault="004C0621">
    <w:pPr>
      <w:pStyle w:val="a4"/>
    </w:pPr>
  </w:p>
  <w:p w:rsidR="00ED51F3" w:rsidRDefault="004C062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B72"/>
    <w:multiLevelType w:val="hybridMultilevel"/>
    <w:tmpl w:val="8FE2677E"/>
    <w:lvl w:ilvl="0" w:tplc="C3B0B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EE"/>
    <w:rsid w:val="0001573C"/>
    <w:rsid w:val="0018073E"/>
    <w:rsid w:val="001D293F"/>
    <w:rsid w:val="00210B62"/>
    <w:rsid w:val="00247672"/>
    <w:rsid w:val="002A55CA"/>
    <w:rsid w:val="002B0C4B"/>
    <w:rsid w:val="002B0F45"/>
    <w:rsid w:val="002B11EE"/>
    <w:rsid w:val="00325E9B"/>
    <w:rsid w:val="004C0621"/>
    <w:rsid w:val="004F21D2"/>
    <w:rsid w:val="005A0ADE"/>
    <w:rsid w:val="005D3181"/>
    <w:rsid w:val="006F6980"/>
    <w:rsid w:val="007F69FE"/>
    <w:rsid w:val="008A440B"/>
    <w:rsid w:val="008E67B0"/>
    <w:rsid w:val="00901F93"/>
    <w:rsid w:val="009400E5"/>
    <w:rsid w:val="00977F8F"/>
    <w:rsid w:val="009E04A9"/>
    <w:rsid w:val="00B92842"/>
    <w:rsid w:val="00BC30C2"/>
    <w:rsid w:val="00C20A51"/>
    <w:rsid w:val="00C65CA1"/>
    <w:rsid w:val="00CA7A13"/>
    <w:rsid w:val="00D00B32"/>
    <w:rsid w:val="00D00F03"/>
    <w:rsid w:val="00D40781"/>
    <w:rsid w:val="00DC04B5"/>
    <w:rsid w:val="00DC1985"/>
    <w:rsid w:val="00E8385E"/>
    <w:rsid w:val="00EB59B8"/>
    <w:rsid w:val="00F24FCC"/>
    <w:rsid w:val="00FD0374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3E36"/>
  <w15:docId w15:val="{ADD130A3-E1D1-46E1-8C19-9425EC58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2B11E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2B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B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B11E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11EE"/>
    <w:pPr>
      <w:shd w:val="clear" w:color="auto" w:fill="FFFFFF"/>
      <w:spacing w:before="360" w:line="30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2B11EE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2B11EE"/>
    <w:pPr>
      <w:shd w:val="clear" w:color="auto" w:fill="FFFFFF"/>
      <w:spacing w:line="34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0">
    <w:name w:val="Обычный1"/>
    <w:uiPriority w:val="99"/>
    <w:rsid w:val="002B11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B11EE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rsid w:val="002B11EE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rsid w:val="002B11EE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7">
    <w:name w:val="Font Style17"/>
    <w:basedOn w:val="a0"/>
    <w:uiPriority w:val="99"/>
    <w:rsid w:val="002B11EE"/>
    <w:rPr>
      <w:rFonts w:ascii="Times New Roman" w:hAnsi="Times New Roman" w:cs="Times New Roman"/>
      <w:sz w:val="18"/>
      <w:szCs w:val="18"/>
    </w:rPr>
  </w:style>
  <w:style w:type="paragraph" w:customStyle="1" w:styleId="11">
    <w:name w:val="Без интервала1"/>
    <w:qFormat/>
    <w:rsid w:val="002B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2B11EE"/>
    <w:pPr>
      <w:ind w:left="720"/>
      <w:contextualSpacing/>
    </w:pPr>
  </w:style>
  <w:style w:type="paragraph" w:customStyle="1" w:styleId="Body1">
    <w:name w:val="Body 1"/>
    <w:rsid w:val="002B11E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8073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D037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D03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25</Pages>
  <Words>6194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noki</cp:lastModifiedBy>
  <cp:revision>15</cp:revision>
  <dcterms:created xsi:type="dcterms:W3CDTF">2014-04-29T06:44:00Z</dcterms:created>
  <dcterms:modified xsi:type="dcterms:W3CDTF">2017-11-14T02:55:00Z</dcterms:modified>
</cp:coreProperties>
</file>