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>Управление культуры администрации города Новокузнецка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Муниципальное бюджетное учреждение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дополнительного образования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«Детская школа искусств № </w:t>
      </w:r>
      <w:r w:rsidR="00390395">
        <w:rPr>
          <w:rFonts w:ascii="TimesNewRomanPSMT" w:hAnsi="TimesNewRomanPSMT" w:cs="TimesNewRomanPSMT"/>
          <w:sz w:val="28"/>
          <w:szCs w:val="28"/>
        </w:rPr>
        <w:t>48</w:t>
      </w:r>
      <w:r w:rsidRPr="00F02904">
        <w:rPr>
          <w:rFonts w:ascii="TimesNewRomanPSMT" w:hAnsi="TimesNewRomanPSMT" w:cs="TimesNewRomanPSMT"/>
          <w:sz w:val="28"/>
          <w:szCs w:val="28"/>
        </w:rPr>
        <w:t>»</w:t>
      </w:r>
    </w:p>
    <w:p w:rsidR="002B11EE" w:rsidRPr="00AB2A49" w:rsidRDefault="002B11EE" w:rsidP="002B11E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2B11EE" w:rsidRPr="00551FF1" w:rsidTr="00E34CD9">
        <w:tc>
          <w:tcPr>
            <w:tcW w:w="5508" w:type="dxa"/>
          </w:tcPr>
          <w:p w:rsidR="002B11EE" w:rsidRPr="00551FF1" w:rsidRDefault="002B11EE" w:rsidP="00E34CD9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2B11EE" w:rsidRPr="00551FF1" w:rsidRDefault="002B11EE" w:rsidP="00E34CD9"/>
        </w:tc>
      </w:tr>
    </w:tbl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Pr="00243AC7" w:rsidRDefault="002B11EE" w:rsidP="002B11EE">
      <w:pPr>
        <w:autoSpaceDE w:val="0"/>
        <w:autoSpaceDN w:val="0"/>
        <w:adjustRightInd w:val="0"/>
        <w:jc w:val="center"/>
      </w:pPr>
      <w:r w:rsidRPr="00243AC7">
        <w:t xml:space="preserve">                                      </w:t>
      </w:r>
    </w:p>
    <w:p w:rsidR="001869C6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Дополнительная предпрофессиональная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>программа  в области музыкального искусства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 «</w:t>
      </w:r>
      <w:r w:rsidR="00F66930">
        <w:rPr>
          <w:b/>
          <w:bCs/>
          <w:sz w:val="36"/>
          <w:szCs w:val="36"/>
        </w:rPr>
        <w:t>Струнные инструменты</w:t>
      </w:r>
      <w:r w:rsidRPr="00F02904">
        <w:rPr>
          <w:b/>
          <w:bCs/>
          <w:sz w:val="36"/>
          <w:szCs w:val="36"/>
        </w:rPr>
        <w:t>»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2B11EE" w:rsidRPr="00F02904" w:rsidRDefault="002B11EE" w:rsidP="002B11EE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2B11EE" w:rsidRDefault="002B11EE" w:rsidP="002B11EE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390395" w:rsidRDefault="002B11EE" w:rsidP="002B11EE">
      <w:pPr>
        <w:pStyle w:val="a3"/>
        <w:jc w:val="center"/>
        <w:rPr>
          <w:rStyle w:val="FontStyle16"/>
          <w:rFonts w:eastAsia="Calibri"/>
          <w:sz w:val="28"/>
          <w:szCs w:val="28"/>
        </w:rPr>
      </w:pPr>
      <w:r w:rsidRPr="00390395">
        <w:rPr>
          <w:rStyle w:val="FontStyle16"/>
          <w:rFonts w:eastAsia="Calibri"/>
          <w:sz w:val="28"/>
          <w:szCs w:val="28"/>
        </w:rPr>
        <w:t>г. Новокузнецк</w:t>
      </w:r>
    </w:p>
    <w:p w:rsidR="002B11EE" w:rsidRPr="00B3078C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tabs>
          <w:tab w:val="left" w:pos="15000"/>
        </w:tabs>
        <w:rPr>
          <w:b/>
        </w:rPr>
      </w:pPr>
    </w:p>
    <w:p w:rsidR="002B11EE" w:rsidRPr="00127688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27688">
        <w:rPr>
          <w:spacing w:val="4"/>
          <w:sz w:val="28"/>
          <w:szCs w:val="28"/>
        </w:rPr>
        <w:lastRenderedPageBreak/>
        <w:t>РАССМОТРЕНА:</w:t>
      </w:r>
    </w:p>
    <w:p w:rsidR="002B11EE" w:rsidRPr="00127688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proofErr w:type="gramStart"/>
      <w:r w:rsidRPr="00127688">
        <w:rPr>
          <w:spacing w:val="4"/>
          <w:sz w:val="28"/>
          <w:szCs w:val="28"/>
        </w:rPr>
        <w:t>Педагогическим  советом</w:t>
      </w:r>
      <w:proofErr w:type="gramEnd"/>
      <w:r w:rsidRPr="00127688">
        <w:rPr>
          <w:spacing w:val="4"/>
          <w:sz w:val="28"/>
          <w:szCs w:val="28"/>
        </w:rPr>
        <w:t xml:space="preserve"> </w:t>
      </w:r>
      <w:r w:rsidRPr="00127688">
        <w:rPr>
          <w:sz w:val="28"/>
          <w:szCs w:val="28"/>
        </w:rPr>
        <w:t>МБУ ДО «Детск</w:t>
      </w:r>
      <w:r w:rsidR="00390395" w:rsidRPr="00127688">
        <w:rPr>
          <w:sz w:val="28"/>
          <w:szCs w:val="28"/>
        </w:rPr>
        <w:t>ая</w:t>
      </w:r>
      <w:r w:rsidRPr="00127688">
        <w:rPr>
          <w:sz w:val="28"/>
          <w:szCs w:val="28"/>
        </w:rPr>
        <w:t xml:space="preserve"> школ</w:t>
      </w:r>
      <w:r w:rsidR="00390395" w:rsidRPr="00127688">
        <w:rPr>
          <w:sz w:val="28"/>
          <w:szCs w:val="28"/>
        </w:rPr>
        <w:t>а</w:t>
      </w:r>
      <w:r w:rsidRPr="00127688">
        <w:rPr>
          <w:sz w:val="28"/>
          <w:szCs w:val="28"/>
        </w:rPr>
        <w:t xml:space="preserve"> искусств №</w:t>
      </w:r>
      <w:r w:rsidR="00390395" w:rsidRPr="00127688">
        <w:rPr>
          <w:sz w:val="28"/>
          <w:szCs w:val="28"/>
        </w:rPr>
        <w:t>48</w:t>
      </w:r>
      <w:r w:rsidRPr="00127688">
        <w:rPr>
          <w:sz w:val="28"/>
          <w:szCs w:val="28"/>
        </w:rPr>
        <w:t>»</w:t>
      </w:r>
    </w:p>
    <w:p w:rsidR="002B11EE" w:rsidRPr="00127688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27688">
        <w:rPr>
          <w:spacing w:val="4"/>
          <w:sz w:val="28"/>
          <w:szCs w:val="28"/>
        </w:rPr>
        <w:t>протокол  № _____</w:t>
      </w:r>
    </w:p>
    <w:p w:rsidR="002B11EE" w:rsidRPr="00127688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27688">
        <w:rPr>
          <w:spacing w:val="4"/>
          <w:sz w:val="28"/>
          <w:szCs w:val="28"/>
        </w:rPr>
        <w:t xml:space="preserve">от «___»    </w:t>
      </w:r>
      <w:r w:rsidRPr="00127688">
        <w:rPr>
          <w:spacing w:val="4"/>
          <w:sz w:val="28"/>
          <w:szCs w:val="28"/>
          <w:u w:val="single"/>
        </w:rPr>
        <w:t xml:space="preserve">      </w:t>
      </w:r>
      <w:r w:rsidR="002B0C4B" w:rsidRPr="00127688">
        <w:rPr>
          <w:spacing w:val="4"/>
          <w:sz w:val="28"/>
          <w:szCs w:val="28"/>
          <w:u w:val="single"/>
        </w:rPr>
        <w:t xml:space="preserve">             </w:t>
      </w:r>
      <w:r w:rsidRPr="00127688">
        <w:rPr>
          <w:spacing w:val="4"/>
          <w:sz w:val="28"/>
          <w:szCs w:val="28"/>
        </w:rPr>
        <w:t>20</w:t>
      </w:r>
      <w:r w:rsidR="002B0C4B" w:rsidRPr="00127688">
        <w:rPr>
          <w:spacing w:val="4"/>
          <w:sz w:val="28"/>
          <w:szCs w:val="28"/>
        </w:rPr>
        <w:t xml:space="preserve">    </w:t>
      </w:r>
      <w:r w:rsidRPr="00127688">
        <w:rPr>
          <w:spacing w:val="4"/>
          <w:sz w:val="28"/>
          <w:szCs w:val="28"/>
        </w:rPr>
        <w:t xml:space="preserve">г </w:t>
      </w:r>
    </w:p>
    <w:p w:rsidR="002B11EE" w:rsidRPr="00127688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127688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127688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127688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27688">
        <w:rPr>
          <w:spacing w:val="4"/>
          <w:sz w:val="28"/>
          <w:szCs w:val="28"/>
        </w:rPr>
        <w:t>УТВЕРЖДЕНА:</w:t>
      </w:r>
    </w:p>
    <w:p w:rsidR="002B11EE" w:rsidRPr="00127688" w:rsidRDefault="002B11EE" w:rsidP="002B11EE">
      <w:pPr>
        <w:pStyle w:val="10"/>
        <w:shd w:val="clear" w:color="auto" w:fill="FFFFFF"/>
        <w:rPr>
          <w:sz w:val="28"/>
          <w:szCs w:val="28"/>
        </w:rPr>
      </w:pPr>
      <w:r w:rsidRPr="00127688">
        <w:rPr>
          <w:spacing w:val="4"/>
          <w:sz w:val="28"/>
          <w:szCs w:val="28"/>
        </w:rPr>
        <w:t xml:space="preserve">Директор </w:t>
      </w:r>
      <w:r w:rsidRPr="00127688">
        <w:rPr>
          <w:sz w:val="28"/>
          <w:szCs w:val="28"/>
        </w:rPr>
        <w:t>МБУ ДО «ДШИ №</w:t>
      </w:r>
      <w:r w:rsidR="00390395" w:rsidRPr="00127688">
        <w:rPr>
          <w:sz w:val="28"/>
          <w:szCs w:val="28"/>
        </w:rPr>
        <w:t>48</w:t>
      </w:r>
      <w:r w:rsidRPr="00127688">
        <w:rPr>
          <w:sz w:val="28"/>
          <w:szCs w:val="28"/>
        </w:rPr>
        <w:t>»</w:t>
      </w:r>
    </w:p>
    <w:p w:rsidR="002B11EE" w:rsidRPr="00127688" w:rsidRDefault="002B11EE" w:rsidP="002B11EE">
      <w:pPr>
        <w:pStyle w:val="10"/>
        <w:shd w:val="clear" w:color="auto" w:fill="FFFFFF"/>
        <w:rPr>
          <w:sz w:val="28"/>
          <w:szCs w:val="28"/>
        </w:rPr>
      </w:pPr>
    </w:p>
    <w:p w:rsidR="002B11EE" w:rsidRPr="00127688" w:rsidRDefault="002B11EE" w:rsidP="002B11EE">
      <w:pPr>
        <w:pStyle w:val="10"/>
        <w:shd w:val="clear" w:color="auto" w:fill="FFFFFF"/>
        <w:rPr>
          <w:sz w:val="28"/>
          <w:szCs w:val="28"/>
        </w:rPr>
      </w:pPr>
      <w:r w:rsidRPr="00127688">
        <w:rPr>
          <w:sz w:val="28"/>
          <w:szCs w:val="28"/>
        </w:rPr>
        <w:t xml:space="preserve">___________Н.Д. </w:t>
      </w:r>
      <w:proofErr w:type="spellStart"/>
      <w:r w:rsidRPr="00127688">
        <w:rPr>
          <w:sz w:val="28"/>
          <w:szCs w:val="28"/>
        </w:rPr>
        <w:t>Киняйкина</w:t>
      </w:r>
      <w:proofErr w:type="spellEnd"/>
    </w:p>
    <w:p w:rsidR="002B0C4B" w:rsidRPr="00127688" w:rsidRDefault="002B0C4B" w:rsidP="002B11EE">
      <w:pPr>
        <w:pStyle w:val="10"/>
        <w:shd w:val="clear" w:color="auto" w:fill="FFFFFF"/>
        <w:rPr>
          <w:spacing w:val="4"/>
          <w:sz w:val="28"/>
          <w:szCs w:val="28"/>
        </w:rPr>
      </w:pPr>
    </w:p>
    <w:p w:rsidR="002B11EE" w:rsidRPr="00127688" w:rsidRDefault="002B11EE" w:rsidP="002B11EE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27688">
        <w:rPr>
          <w:spacing w:val="4"/>
          <w:sz w:val="28"/>
          <w:szCs w:val="28"/>
        </w:rPr>
        <w:t>от «__</w:t>
      </w:r>
      <w:r w:rsidRPr="00127688">
        <w:rPr>
          <w:spacing w:val="4"/>
          <w:sz w:val="28"/>
          <w:szCs w:val="28"/>
          <w:u w:val="single"/>
        </w:rPr>
        <w:t>_»</w:t>
      </w:r>
      <w:r w:rsidR="002B0C4B" w:rsidRPr="00127688">
        <w:rPr>
          <w:spacing w:val="4"/>
          <w:sz w:val="28"/>
          <w:szCs w:val="28"/>
          <w:u w:val="single"/>
        </w:rPr>
        <w:t xml:space="preserve">                     </w:t>
      </w:r>
      <w:r w:rsidRPr="00127688">
        <w:rPr>
          <w:spacing w:val="4"/>
          <w:sz w:val="28"/>
          <w:szCs w:val="28"/>
          <w:u w:val="single"/>
        </w:rPr>
        <w:t xml:space="preserve">  20</w:t>
      </w:r>
      <w:r w:rsidR="002B0C4B" w:rsidRPr="00127688">
        <w:rPr>
          <w:spacing w:val="4"/>
          <w:sz w:val="28"/>
          <w:szCs w:val="28"/>
          <w:u w:val="single"/>
        </w:rPr>
        <w:t xml:space="preserve">    </w:t>
      </w:r>
      <w:r w:rsidRPr="00127688">
        <w:rPr>
          <w:spacing w:val="4"/>
          <w:sz w:val="28"/>
          <w:szCs w:val="28"/>
          <w:u w:val="single"/>
        </w:rPr>
        <w:t>г</w:t>
      </w:r>
    </w:p>
    <w:p w:rsidR="002B11EE" w:rsidRPr="00127688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E91472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E91472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Pr="005F56F0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5F56F0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A735EB" w:rsidRDefault="002B11EE" w:rsidP="00E91472">
      <w:pPr>
        <w:pStyle w:val="a3"/>
        <w:ind w:left="720"/>
        <w:jc w:val="center"/>
        <w:rPr>
          <w:rStyle w:val="FontStyle16"/>
          <w:rFonts w:eastAsia="Calibri"/>
          <w:b/>
          <w:sz w:val="28"/>
          <w:szCs w:val="28"/>
        </w:rPr>
      </w:pPr>
      <w:r w:rsidRPr="00A735EB">
        <w:rPr>
          <w:rStyle w:val="FontStyle16"/>
          <w:rFonts w:eastAsia="Calibri"/>
          <w:b/>
          <w:sz w:val="28"/>
          <w:szCs w:val="28"/>
        </w:rPr>
        <w:lastRenderedPageBreak/>
        <w:t>Пояснительная записка</w:t>
      </w:r>
    </w:p>
    <w:p w:rsidR="002B11EE" w:rsidRPr="00A735EB" w:rsidRDefault="002B11EE" w:rsidP="002B11EE">
      <w:pPr>
        <w:pStyle w:val="a3"/>
        <w:ind w:left="720"/>
        <w:jc w:val="both"/>
        <w:rPr>
          <w:rStyle w:val="FontStyle16"/>
          <w:rFonts w:eastAsia="Calibri"/>
          <w:b/>
          <w:sz w:val="28"/>
          <w:szCs w:val="28"/>
        </w:rPr>
      </w:pP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A735EB">
        <w:rPr>
          <w:rStyle w:val="FontStyle16"/>
          <w:rFonts w:eastAsia="Calibri"/>
          <w:sz w:val="28"/>
          <w:szCs w:val="28"/>
        </w:rPr>
        <w:t xml:space="preserve">       1.</w:t>
      </w:r>
      <w:r w:rsidRPr="00A735EB">
        <w:rPr>
          <w:sz w:val="28"/>
          <w:szCs w:val="28"/>
        </w:rPr>
        <w:t xml:space="preserve"> </w:t>
      </w:r>
      <w:proofErr w:type="gramStart"/>
      <w:r w:rsidRPr="00A735EB">
        <w:rPr>
          <w:rStyle w:val="FontStyle16"/>
          <w:sz w:val="28"/>
          <w:szCs w:val="28"/>
        </w:rPr>
        <w:t>Дополнительная  предпрофессиональная</w:t>
      </w:r>
      <w:proofErr w:type="gramEnd"/>
      <w:r w:rsidRPr="00A735EB">
        <w:rPr>
          <w:rStyle w:val="FontStyle16"/>
          <w:sz w:val="28"/>
          <w:szCs w:val="28"/>
        </w:rPr>
        <w:t xml:space="preserve"> программа в области  </w:t>
      </w:r>
      <w:r w:rsidR="002B0C4B">
        <w:rPr>
          <w:rStyle w:val="FontStyle16"/>
          <w:sz w:val="28"/>
          <w:szCs w:val="28"/>
        </w:rPr>
        <w:t>музыкального</w:t>
      </w:r>
      <w:r w:rsidRPr="00A735EB">
        <w:rPr>
          <w:rStyle w:val="FontStyle16"/>
          <w:sz w:val="28"/>
          <w:szCs w:val="28"/>
        </w:rPr>
        <w:t xml:space="preserve">  искусства </w:t>
      </w:r>
      <w:r w:rsidRPr="00A735EB">
        <w:rPr>
          <w:sz w:val="28"/>
          <w:szCs w:val="28"/>
        </w:rPr>
        <w:t>«</w:t>
      </w:r>
      <w:r w:rsidR="00F66930">
        <w:rPr>
          <w:sz w:val="28"/>
          <w:szCs w:val="28"/>
        </w:rPr>
        <w:t>Струнные инструменты</w:t>
      </w:r>
      <w:r w:rsidR="002B0C4B">
        <w:rPr>
          <w:sz w:val="28"/>
          <w:szCs w:val="28"/>
        </w:rPr>
        <w:t>» (</w:t>
      </w:r>
      <w:r w:rsidRPr="00A735EB">
        <w:rPr>
          <w:sz w:val="28"/>
          <w:szCs w:val="28"/>
        </w:rPr>
        <w:t>далее – программа ДПОП  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 xml:space="preserve">») определяет содержание и организацию образовательного процесса в Муниципальном бюджетном учреждении дополнительного образования </w:t>
      </w:r>
      <w:r w:rsidR="009A07C4">
        <w:rPr>
          <w:sz w:val="28"/>
          <w:szCs w:val="28"/>
        </w:rPr>
        <w:t>«</w:t>
      </w:r>
      <w:r w:rsidRPr="00A735EB">
        <w:rPr>
          <w:sz w:val="28"/>
          <w:szCs w:val="28"/>
        </w:rPr>
        <w:t xml:space="preserve">Детской школы искусств № </w:t>
      </w:r>
      <w:r w:rsidR="00276DAF">
        <w:rPr>
          <w:sz w:val="28"/>
          <w:szCs w:val="28"/>
        </w:rPr>
        <w:t>48</w:t>
      </w:r>
      <w:r w:rsidR="009A07C4">
        <w:rPr>
          <w:sz w:val="28"/>
          <w:szCs w:val="28"/>
        </w:rPr>
        <w:t>» (</w:t>
      </w:r>
      <w:r w:rsidRPr="00A735EB">
        <w:rPr>
          <w:sz w:val="28"/>
          <w:szCs w:val="28"/>
        </w:rPr>
        <w:t xml:space="preserve">далее – Школа). </w:t>
      </w:r>
      <w:r w:rsidRPr="00A735EB">
        <w:rPr>
          <w:rStyle w:val="FontStyle16"/>
          <w:sz w:val="28"/>
          <w:szCs w:val="28"/>
        </w:rPr>
        <w:t>Школа вправе реализовывать дополнительную предпрофессиональную общеобразовательную программу в области</w:t>
      </w:r>
      <w:r w:rsidR="002B0C4B" w:rsidRPr="002B0C4B">
        <w:rPr>
          <w:rStyle w:val="FontStyle16"/>
          <w:sz w:val="28"/>
          <w:szCs w:val="28"/>
        </w:rPr>
        <w:t xml:space="preserve"> </w:t>
      </w:r>
      <w:r w:rsidR="002B0C4B">
        <w:rPr>
          <w:rStyle w:val="FontStyle16"/>
          <w:sz w:val="28"/>
          <w:szCs w:val="28"/>
        </w:rPr>
        <w:t>музыкального</w:t>
      </w:r>
      <w:r w:rsidR="002B0C4B" w:rsidRPr="00A735EB">
        <w:rPr>
          <w:rStyle w:val="FontStyle16"/>
          <w:sz w:val="28"/>
          <w:szCs w:val="28"/>
        </w:rPr>
        <w:t xml:space="preserve">  искусства </w:t>
      </w:r>
      <w:r w:rsidR="002B0C4B" w:rsidRPr="00A735EB">
        <w:rPr>
          <w:sz w:val="28"/>
          <w:szCs w:val="28"/>
        </w:rPr>
        <w:t>«</w:t>
      </w:r>
      <w:r w:rsidR="00F66930">
        <w:rPr>
          <w:sz w:val="28"/>
          <w:szCs w:val="28"/>
        </w:rPr>
        <w:t>Струнные инструменты</w:t>
      </w:r>
      <w:r w:rsidR="002B0C4B" w:rsidRPr="00A735EB">
        <w:rPr>
          <w:sz w:val="28"/>
          <w:szCs w:val="28"/>
        </w:rPr>
        <w:t xml:space="preserve">» </w:t>
      </w:r>
      <w:r w:rsidRPr="00A735EB">
        <w:rPr>
          <w:rStyle w:val="FontStyle16"/>
          <w:sz w:val="28"/>
          <w:szCs w:val="28"/>
        </w:rPr>
        <w:t xml:space="preserve"> при наличии соответствующей лицензии на осуществление образовательной деятельности. </w:t>
      </w: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rStyle w:val="FontStyle16"/>
          <w:sz w:val="28"/>
          <w:szCs w:val="28"/>
        </w:rPr>
        <w:t>1.1.</w:t>
      </w:r>
      <w:r w:rsidRPr="00A735EB">
        <w:rPr>
          <w:sz w:val="28"/>
          <w:szCs w:val="28"/>
        </w:rPr>
        <w:t xml:space="preserve"> </w:t>
      </w:r>
      <w:r w:rsidRPr="00A735EB">
        <w:rPr>
          <w:rStyle w:val="FontStyle16"/>
          <w:sz w:val="28"/>
          <w:szCs w:val="28"/>
        </w:rPr>
        <w:t xml:space="preserve">Настоящая </w:t>
      </w:r>
      <w:r w:rsidRPr="00A735EB">
        <w:rPr>
          <w:sz w:val="28"/>
          <w:szCs w:val="28"/>
        </w:rPr>
        <w:t>ДПОП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 xml:space="preserve">» составлена в соответствии с </w:t>
      </w:r>
      <w:r w:rsidR="005A0ADE">
        <w:rPr>
          <w:sz w:val="28"/>
          <w:szCs w:val="28"/>
        </w:rPr>
        <w:t xml:space="preserve">Федеральным </w:t>
      </w:r>
      <w:r w:rsidR="005A0ADE" w:rsidRPr="00A735EB">
        <w:rPr>
          <w:sz w:val="28"/>
          <w:szCs w:val="28"/>
        </w:rPr>
        <w:t>законом</w:t>
      </w:r>
      <w:r w:rsidRPr="00A735EB">
        <w:rPr>
          <w:sz w:val="28"/>
          <w:szCs w:val="28"/>
        </w:rPr>
        <w:t xml:space="preserve"> </w:t>
      </w:r>
      <w:r w:rsidR="005A0ADE">
        <w:rPr>
          <w:sz w:val="28"/>
          <w:szCs w:val="28"/>
        </w:rPr>
        <w:t>о</w:t>
      </w:r>
      <w:r w:rsidRPr="00A735EB">
        <w:rPr>
          <w:sz w:val="28"/>
          <w:szCs w:val="28"/>
        </w:rPr>
        <w:t>б образовании</w:t>
      </w:r>
      <w:r w:rsidR="005A0ADE">
        <w:rPr>
          <w:sz w:val="28"/>
          <w:szCs w:val="28"/>
        </w:rPr>
        <w:t xml:space="preserve"> в</w:t>
      </w:r>
      <w:r w:rsidRPr="00A735EB">
        <w:rPr>
          <w:sz w:val="28"/>
          <w:szCs w:val="28"/>
        </w:rPr>
        <w:t xml:space="preserve"> </w:t>
      </w:r>
      <w:r w:rsidR="005A0ADE">
        <w:rPr>
          <w:sz w:val="28"/>
          <w:szCs w:val="28"/>
        </w:rPr>
        <w:t>Российской Федер</w:t>
      </w:r>
      <w:r w:rsidR="008E67B0">
        <w:rPr>
          <w:sz w:val="28"/>
          <w:szCs w:val="28"/>
        </w:rPr>
        <w:t>ации от 29.12.2012 г. №273</w:t>
      </w:r>
      <w:r w:rsidRPr="00A735EB">
        <w:rPr>
          <w:sz w:val="28"/>
          <w:szCs w:val="28"/>
        </w:rPr>
        <w:t>-ФЗ, в соответствии с федеральными государственными требованиями к дополнительной предпрофессиональной программе  в области</w:t>
      </w:r>
      <w:r w:rsidRPr="00A735EB">
        <w:rPr>
          <w:rStyle w:val="FontStyle16"/>
          <w:sz w:val="28"/>
          <w:szCs w:val="28"/>
        </w:rPr>
        <w:t xml:space="preserve"> </w:t>
      </w:r>
      <w:r w:rsidR="008E67B0">
        <w:rPr>
          <w:rStyle w:val="FontStyle16"/>
          <w:sz w:val="28"/>
          <w:szCs w:val="28"/>
        </w:rPr>
        <w:t>музыкальн</w:t>
      </w:r>
      <w:r w:rsidRPr="00A735EB">
        <w:rPr>
          <w:rStyle w:val="FontStyle16"/>
          <w:sz w:val="28"/>
          <w:szCs w:val="28"/>
        </w:rPr>
        <w:t xml:space="preserve">ого  искусства </w:t>
      </w:r>
      <w:r w:rsidRPr="00A735EB">
        <w:rPr>
          <w:sz w:val="28"/>
          <w:szCs w:val="28"/>
        </w:rPr>
        <w:t>«</w:t>
      </w:r>
      <w:r w:rsidR="0044187A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 xml:space="preserve">» </w:t>
      </w:r>
      <w:r w:rsidRPr="00A735EB">
        <w:rPr>
          <w:rStyle w:val="FontStyle16"/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 (далее ФГТ), утвержденными приказом Министерства культуры Российской Федерации от 12 марта 2012 года №163, 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 № 86. ФГТ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>» устанавливают обязательные требования  к минимуму содержания, структуре и условиям реализации дополнительной предпрофессиональной программы в</w:t>
      </w:r>
      <w:r w:rsidR="008E67B0" w:rsidRPr="008E67B0">
        <w:rPr>
          <w:rStyle w:val="FontStyle16"/>
          <w:sz w:val="28"/>
          <w:szCs w:val="28"/>
        </w:rPr>
        <w:t xml:space="preserve"> </w:t>
      </w:r>
      <w:r w:rsidR="008E67B0" w:rsidRPr="00A735EB">
        <w:rPr>
          <w:rStyle w:val="FontStyle16"/>
          <w:sz w:val="28"/>
          <w:szCs w:val="28"/>
        </w:rPr>
        <w:t xml:space="preserve">области  </w:t>
      </w:r>
      <w:r w:rsidR="008E67B0">
        <w:rPr>
          <w:rStyle w:val="FontStyle16"/>
          <w:sz w:val="28"/>
          <w:szCs w:val="28"/>
        </w:rPr>
        <w:t>музыкального</w:t>
      </w:r>
      <w:r w:rsidR="008E67B0" w:rsidRPr="00A735EB">
        <w:rPr>
          <w:rStyle w:val="FontStyle16"/>
          <w:sz w:val="28"/>
          <w:szCs w:val="28"/>
        </w:rPr>
        <w:t xml:space="preserve">  искусства </w:t>
      </w:r>
      <w:r w:rsidR="008E67B0" w:rsidRPr="00A735EB">
        <w:rPr>
          <w:sz w:val="28"/>
          <w:szCs w:val="28"/>
        </w:rPr>
        <w:t>«</w:t>
      </w:r>
      <w:r w:rsidR="00F66930">
        <w:rPr>
          <w:sz w:val="28"/>
          <w:szCs w:val="28"/>
        </w:rPr>
        <w:t>Струнные инструменты</w:t>
      </w:r>
      <w:r w:rsidR="008E67B0">
        <w:rPr>
          <w:sz w:val="28"/>
          <w:szCs w:val="28"/>
        </w:rPr>
        <w:t xml:space="preserve">» </w:t>
      </w:r>
      <w:r w:rsidRPr="00A735EB">
        <w:rPr>
          <w:sz w:val="28"/>
          <w:szCs w:val="28"/>
        </w:rPr>
        <w:t xml:space="preserve"> и сроку обучения по этой программе, являются обязательными при ее реализации </w:t>
      </w:r>
      <w:r w:rsidR="008E67B0">
        <w:rPr>
          <w:sz w:val="28"/>
          <w:szCs w:val="28"/>
        </w:rPr>
        <w:t>Школой.</w:t>
      </w: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1.2. Программа учитывает возрастные и индивидуальные особенности обучающихся и направлена на: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выявление одаренных детей в области </w:t>
      </w:r>
      <w:r w:rsidR="00F66930">
        <w:rPr>
          <w:color w:val="000000"/>
          <w:sz w:val="28"/>
          <w:szCs w:val="28"/>
        </w:rPr>
        <w:t>музыкального</w:t>
      </w:r>
      <w:r w:rsidRPr="00A735EB">
        <w:rPr>
          <w:color w:val="000000"/>
          <w:sz w:val="28"/>
          <w:szCs w:val="28"/>
        </w:rPr>
        <w:t xml:space="preserve"> искусства в раннем детском возрасте;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приобретение детьми знаний, умений и навыков в области </w:t>
      </w:r>
      <w:r w:rsidR="00325E9B">
        <w:rPr>
          <w:color w:val="000000"/>
          <w:sz w:val="28"/>
          <w:szCs w:val="28"/>
        </w:rPr>
        <w:t>музыкального</w:t>
      </w:r>
      <w:r w:rsidRPr="00A735EB">
        <w:rPr>
          <w:color w:val="000000"/>
          <w:sz w:val="28"/>
          <w:szCs w:val="28"/>
        </w:rPr>
        <w:t xml:space="preserve"> исполнительства;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приобретение детьми опыта творческой деятельности;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овладение детьми духовными и культурными ценностями народов мира;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 w:rsidR="00325E9B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искусства.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  1.3. Программа  разработана с учетом: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обеспечения преемственности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</w:t>
      </w:r>
      <w:r w:rsidR="00325E9B" w:rsidRPr="00325E9B">
        <w:rPr>
          <w:color w:val="000000"/>
          <w:sz w:val="28"/>
          <w:szCs w:val="28"/>
        </w:rPr>
        <w:t xml:space="preserve"> </w:t>
      </w:r>
      <w:r w:rsidR="00325E9B">
        <w:rPr>
          <w:color w:val="000000"/>
          <w:sz w:val="28"/>
          <w:szCs w:val="28"/>
        </w:rPr>
        <w:t>музыкальн</w:t>
      </w:r>
      <w:r w:rsidR="00325E9B" w:rsidRPr="00A735EB">
        <w:rPr>
          <w:color w:val="000000"/>
          <w:sz w:val="28"/>
          <w:szCs w:val="28"/>
        </w:rPr>
        <w:t>ого</w:t>
      </w:r>
      <w:r w:rsidRPr="00A735EB">
        <w:rPr>
          <w:color w:val="000000"/>
          <w:sz w:val="28"/>
          <w:szCs w:val="28"/>
        </w:rPr>
        <w:t xml:space="preserve"> искусства;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сохранение единства образовательного пространства Российской Федерации в сфере культуры и искусства.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1.4. Программа ориентирована на: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8073E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1.5. Срок освоения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Срок освоения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</w:t>
      </w:r>
      <w:r w:rsidRPr="00A735EB">
        <w:rPr>
          <w:color w:val="000000"/>
          <w:sz w:val="28"/>
          <w:szCs w:val="28"/>
        </w:rPr>
        <w:lastRenderedPageBreak/>
        <w:t>профессиональные образовательные программы в области хореографического искусства, может быть увеличен на 1 год.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1.6. Образовательное учреждение имеет право реализовывать программу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в сокращенные сроки, а также по индивидуальным учебным планам с учетом настоящих ФГТ.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1.7. При приеме на обучение по программе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</w:t>
      </w:r>
      <w:r w:rsidR="0018073E">
        <w:rPr>
          <w:color w:val="000000"/>
          <w:sz w:val="28"/>
          <w:szCs w:val="28"/>
        </w:rPr>
        <w:t>наличие музыкальных способностей – слуха, ритма, памяти.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1.8. ФГТ являются основой для оценки качества образования. Освоение обучающимися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2B11EE" w:rsidRPr="00A735EB" w:rsidRDefault="002B11EE" w:rsidP="002B11EE">
      <w:pPr>
        <w:pStyle w:val="a3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 xml:space="preserve">II. Планируемые результаты освоения </w:t>
      </w:r>
      <w:proofErr w:type="gramStart"/>
      <w:r w:rsidRPr="00A735EB">
        <w:rPr>
          <w:b/>
          <w:sz w:val="28"/>
          <w:szCs w:val="28"/>
        </w:rPr>
        <w:t>обучающимися  программы</w:t>
      </w:r>
      <w:proofErr w:type="gramEnd"/>
      <w:r w:rsidRPr="00A735EB">
        <w:rPr>
          <w:b/>
          <w:sz w:val="28"/>
          <w:szCs w:val="28"/>
        </w:rPr>
        <w:t xml:space="preserve"> </w:t>
      </w:r>
    </w:p>
    <w:p w:rsidR="002B11EE" w:rsidRPr="00F66930" w:rsidRDefault="002B11EE" w:rsidP="002B11EE">
      <w:pPr>
        <w:pStyle w:val="a3"/>
        <w:jc w:val="both"/>
        <w:rPr>
          <w:b/>
          <w:sz w:val="28"/>
          <w:szCs w:val="28"/>
        </w:rPr>
      </w:pPr>
      <w:r w:rsidRPr="00F66930">
        <w:rPr>
          <w:b/>
          <w:sz w:val="28"/>
          <w:szCs w:val="28"/>
        </w:rPr>
        <w:t>«</w:t>
      </w:r>
      <w:r w:rsidR="00F66930" w:rsidRPr="00F66930">
        <w:rPr>
          <w:b/>
          <w:sz w:val="28"/>
          <w:szCs w:val="28"/>
        </w:rPr>
        <w:t>Струнные инструменты</w:t>
      </w:r>
      <w:r w:rsidRPr="00F66930">
        <w:rPr>
          <w:b/>
          <w:sz w:val="28"/>
          <w:szCs w:val="28"/>
        </w:rPr>
        <w:t>»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Минимум содержания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 xml:space="preserve">» должен обеспечивать целостное художественно-эстетическое развитие личности и приобретение ею в процессе освоения ОП </w:t>
      </w:r>
      <w:r w:rsidR="0018073E">
        <w:rPr>
          <w:color w:val="000000"/>
          <w:sz w:val="28"/>
          <w:szCs w:val="28"/>
        </w:rPr>
        <w:t>музык</w:t>
      </w:r>
      <w:r w:rsidRPr="00A735EB">
        <w:rPr>
          <w:color w:val="000000"/>
          <w:sz w:val="28"/>
          <w:szCs w:val="28"/>
        </w:rPr>
        <w:t>ально-исполнительских и теоретических знаний, умений и навыков.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</w:t>
      </w:r>
      <w:r w:rsidR="00FD0374">
        <w:rPr>
          <w:color w:val="000000"/>
          <w:sz w:val="28"/>
          <w:szCs w:val="28"/>
        </w:rPr>
        <w:t>1</w:t>
      </w:r>
      <w:r w:rsidRPr="00A735EB">
        <w:rPr>
          <w:color w:val="000000"/>
          <w:sz w:val="28"/>
          <w:szCs w:val="28"/>
        </w:rPr>
        <w:t>. Результатом освоения программы «</w:t>
      </w:r>
      <w:r w:rsidR="00F6693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2B11EE" w:rsidRDefault="002B11E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 области </w:t>
      </w:r>
      <w:r w:rsidR="0018073E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исполнительства:</w:t>
      </w:r>
    </w:p>
    <w:p w:rsidR="0034085E" w:rsidRPr="00A735EB" w:rsidRDefault="0034085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знания художественно-эстетических и технических особенностей, характерных для сольного, ансамблевого </w:t>
      </w:r>
      <w:r>
        <w:rPr>
          <w:sz w:val="28"/>
          <w:szCs w:val="28"/>
        </w:rPr>
        <w:t>Струнные инструменты</w:t>
      </w:r>
      <w:r>
        <w:rPr>
          <w:color w:val="000000"/>
          <w:sz w:val="28"/>
          <w:szCs w:val="28"/>
        </w:rPr>
        <w:t xml:space="preserve"> исполнительства;</w:t>
      </w:r>
    </w:p>
    <w:p w:rsidR="002B11EE" w:rsidRPr="00A735EB" w:rsidRDefault="002B11E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- знания </w:t>
      </w:r>
      <w:r w:rsidR="0018073E">
        <w:rPr>
          <w:color w:val="000000"/>
          <w:sz w:val="28"/>
          <w:szCs w:val="28"/>
        </w:rPr>
        <w:t>музык</w:t>
      </w:r>
      <w:r w:rsidRPr="00A735EB">
        <w:rPr>
          <w:color w:val="000000"/>
          <w:sz w:val="28"/>
          <w:szCs w:val="28"/>
        </w:rPr>
        <w:t>альной терминологии;</w:t>
      </w:r>
    </w:p>
    <w:p w:rsidR="002B11EE" w:rsidRPr="00A735EB" w:rsidRDefault="002B11E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- умения </w:t>
      </w:r>
      <w:r w:rsidR="0018073E">
        <w:rPr>
          <w:color w:val="000000"/>
          <w:sz w:val="28"/>
          <w:szCs w:val="28"/>
        </w:rPr>
        <w:t xml:space="preserve">грамотно </w:t>
      </w:r>
      <w:r w:rsidRPr="00A735EB">
        <w:rPr>
          <w:color w:val="000000"/>
          <w:sz w:val="28"/>
          <w:szCs w:val="28"/>
        </w:rPr>
        <w:t xml:space="preserve">исполнять </w:t>
      </w:r>
      <w:r w:rsidR="0018073E">
        <w:rPr>
          <w:color w:val="000000"/>
          <w:sz w:val="28"/>
          <w:szCs w:val="28"/>
        </w:rPr>
        <w:t>музыкальные произведения как сольно, так и при игре в ансамбле;</w:t>
      </w:r>
    </w:p>
    <w:p w:rsidR="00FD0374" w:rsidRPr="00FD0374" w:rsidRDefault="002B11EE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- умения </w:t>
      </w:r>
      <w:r w:rsidR="0018073E">
        <w:rPr>
          <w:color w:val="000000"/>
          <w:sz w:val="28"/>
          <w:szCs w:val="28"/>
        </w:rPr>
        <w:t>самостоятельно</w:t>
      </w:r>
      <w:r w:rsidR="00FD0374" w:rsidRPr="00FD0374">
        <w:rPr>
          <w:rFonts w:ascii="Arial" w:hAnsi="Arial" w:cs="Arial"/>
          <w:sz w:val="27"/>
          <w:szCs w:val="27"/>
        </w:rPr>
        <w:t xml:space="preserve"> </w:t>
      </w:r>
      <w:r w:rsidR="00FD0374" w:rsidRPr="00FD0374">
        <w:rPr>
          <w:sz w:val="28"/>
          <w:szCs w:val="28"/>
        </w:rPr>
        <w:t>разучивать музыкальные произведения различных жанров и стилей;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>- умения самостоятельно преодолевать технические трудности при разучивании несложного музыкального произведения;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чтения с листа несложных музыкальных произведений</w:t>
      </w:r>
      <w:r w:rsidR="0034085E">
        <w:rPr>
          <w:sz w:val="28"/>
          <w:szCs w:val="28"/>
        </w:rPr>
        <w:t xml:space="preserve">, как на струнном инструменте, так и на фортепиано, 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подбора по слуху;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публичных выступлений;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в области теории и истории музыки: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музыкальной грамоты;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первичные знания в области строения классических музыкальных форм;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восприятия элементов музыкального языка;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FD0374">
        <w:rPr>
          <w:sz w:val="28"/>
          <w:szCs w:val="28"/>
        </w:rPr>
        <w:t>сольфеджирования</w:t>
      </w:r>
      <w:proofErr w:type="spellEnd"/>
      <w:r w:rsidRPr="00FD0374">
        <w:rPr>
          <w:sz w:val="28"/>
          <w:szCs w:val="28"/>
        </w:rPr>
        <w:t>, пения с листа;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анализа музыкального произведения;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записи музыкального текста по слуху;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>- первичных навыков и умений по сочинению музыкального текста.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D0374">
        <w:rPr>
          <w:sz w:val="28"/>
          <w:szCs w:val="28"/>
        </w:rPr>
        <w:t xml:space="preserve"> Результатом освоения программы </w:t>
      </w:r>
      <w:r w:rsidR="0034085E">
        <w:rPr>
          <w:sz w:val="28"/>
          <w:szCs w:val="28"/>
        </w:rPr>
        <w:t>«Струнные инструменты»</w:t>
      </w:r>
      <w:r w:rsidRPr="00FD0374">
        <w:rPr>
          <w:sz w:val="28"/>
          <w:szCs w:val="28"/>
        </w:rPr>
        <w:t xml:space="preserve"> с дополнительным годом обучения, сверх обозначенных в пункте </w:t>
      </w:r>
      <w:r>
        <w:rPr>
          <w:sz w:val="28"/>
          <w:szCs w:val="28"/>
        </w:rPr>
        <w:t>2.1</w:t>
      </w:r>
      <w:r w:rsidRPr="00FD0374">
        <w:rPr>
          <w:sz w:val="28"/>
          <w:szCs w:val="28"/>
        </w:rP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в области музыкального исполнительства: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- знания основного </w:t>
      </w:r>
      <w:r w:rsidR="0034085E">
        <w:rPr>
          <w:sz w:val="28"/>
          <w:szCs w:val="28"/>
        </w:rPr>
        <w:t>сольного, ансамблевого</w:t>
      </w:r>
      <w:r w:rsidR="0034085E" w:rsidRPr="0034085E">
        <w:rPr>
          <w:sz w:val="28"/>
          <w:szCs w:val="28"/>
        </w:rPr>
        <w:t xml:space="preserve"> </w:t>
      </w:r>
      <w:r w:rsidRPr="00FD0374">
        <w:rPr>
          <w:sz w:val="28"/>
          <w:szCs w:val="28"/>
        </w:rPr>
        <w:t>репертуара;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в области теории и истории музыки: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сочинения и импровизации музыкального текста;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восприятия современной музыки.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FD0374">
        <w:rPr>
          <w:sz w:val="28"/>
          <w:szCs w:val="28"/>
        </w:rPr>
        <w:t xml:space="preserve"> Результаты освоения программы </w:t>
      </w:r>
      <w:r w:rsidR="00D0678B">
        <w:rPr>
          <w:sz w:val="28"/>
          <w:szCs w:val="28"/>
        </w:rPr>
        <w:t>«Струнные инструменты»</w:t>
      </w:r>
      <w:r w:rsidRPr="00FD0374">
        <w:rPr>
          <w:sz w:val="28"/>
          <w:szCs w:val="28"/>
        </w:rPr>
        <w:t xml:space="preserve"> по учебным предметам обязательной части должны отражать: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D0374">
        <w:rPr>
          <w:sz w:val="28"/>
          <w:szCs w:val="28"/>
        </w:rPr>
        <w:t>1. Специальность: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репертуара</w:t>
      </w:r>
      <w:r>
        <w:rPr>
          <w:sz w:val="28"/>
          <w:szCs w:val="28"/>
        </w:rPr>
        <w:t xml:space="preserve"> для струнного инструмента</w:t>
      </w:r>
      <w:r w:rsidR="00FD0374" w:rsidRPr="00FD0374">
        <w:rPr>
          <w:sz w:val="28"/>
          <w:szCs w:val="28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художественно-исполнительских возможностей</w:t>
      </w:r>
      <w:r w:rsidRPr="00DC2FF3">
        <w:rPr>
          <w:sz w:val="28"/>
          <w:szCs w:val="28"/>
        </w:rPr>
        <w:t xml:space="preserve"> </w:t>
      </w:r>
      <w:r>
        <w:rPr>
          <w:sz w:val="28"/>
          <w:szCs w:val="28"/>
        </w:rPr>
        <w:t>струнного инструмента</w:t>
      </w:r>
      <w:r w:rsidR="00FD0374" w:rsidRPr="00FD0374">
        <w:rPr>
          <w:sz w:val="28"/>
          <w:szCs w:val="28"/>
        </w:rPr>
        <w:t>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профессиональной терминологии;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0374" w:rsidRPr="00FD0374">
        <w:rPr>
          <w:sz w:val="28"/>
          <w:szCs w:val="28"/>
        </w:rPr>
        <w:t xml:space="preserve">наличие элементарных навыков </w:t>
      </w:r>
      <w:proofErr w:type="spellStart"/>
      <w:r w:rsidR="00FD0374" w:rsidRPr="00FD0374">
        <w:rPr>
          <w:sz w:val="28"/>
          <w:szCs w:val="28"/>
        </w:rPr>
        <w:t>репетиционно</w:t>
      </w:r>
      <w:proofErr w:type="spellEnd"/>
      <w:r w:rsidR="00FD0374" w:rsidRPr="00FD0374">
        <w:rPr>
          <w:sz w:val="28"/>
          <w:szCs w:val="28"/>
        </w:rPr>
        <w:t>-концертной работы в качестве солиста.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D0374">
        <w:rPr>
          <w:sz w:val="28"/>
          <w:szCs w:val="28"/>
        </w:rPr>
        <w:t>.2. Ансамбль: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 xml:space="preserve">знание ансамблевого репертуара (музыкальных произведений, созданных для </w:t>
      </w:r>
      <w:r>
        <w:rPr>
          <w:sz w:val="28"/>
          <w:szCs w:val="28"/>
        </w:rPr>
        <w:t>камерно-инструментальных составов</w:t>
      </w:r>
      <w:r w:rsidR="00FD0374" w:rsidRPr="00FD0374">
        <w:rPr>
          <w:sz w:val="28"/>
          <w:szCs w:val="28"/>
        </w:rPr>
        <w:t xml:space="preserve">) различных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>коллективному творческому исполнительству</w:t>
      </w:r>
      <w:r w:rsidR="00FD0374" w:rsidRPr="00FD0374">
        <w:rPr>
          <w:sz w:val="28"/>
          <w:szCs w:val="28"/>
        </w:rPr>
        <w:t>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FD0374" w:rsidRPr="00FD0374" w:rsidRDefault="00DC2FF3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91472" w:rsidRPr="00FB53D2" w:rsidRDefault="00FD0374" w:rsidP="00E91472">
      <w:pPr>
        <w:pStyle w:val="a8"/>
        <w:shd w:val="clear" w:color="auto" w:fill="FFFFFF"/>
        <w:rPr>
          <w:color w:val="000000"/>
          <w:sz w:val="28"/>
          <w:szCs w:val="28"/>
        </w:rPr>
      </w:pPr>
      <w:r w:rsidRPr="00FB53D2">
        <w:rPr>
          <w:sz w:val="28"/>
          <w:szCs w:val="28"/>
        </w:rPr>
        <w:t xml:space="preserve">2.3.3. </w:t>
      </w:r>
      <w:r w:rsidR="00E91472" w:rsidRPr="00FB53D2">
        <w:rPr>
          <w:color w:val="000000"/>
          <w:sz w:val="28"/>
          <w:szCs w:val="28"/>
        </w:rPr>
        <w:t>Фортепиано:</w:t>
      </w:r>
    </w:p>
    <w:p w:rsidR="00E91472" w:rsidRPr="00E91472" w:rsidRDefault="00FB53D2" w:rsidP="00FB53D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1472" w:rsidRPr="00E91472">
        <w:rPr>
          <w:color w:val="000000"/>
          <w:sz w:val="28"/>
          <w:szCs w:val="28"/>
        </w:rPr>
        <w:t>- знание инструментальных и художественных особенностей и возможностей фортепиано;</w:t>
      </w:r>
    </w:p>
    <w:p w:rsidR="00E91472" w:rsidRPr="00E91472" w:rsidRDefault="00FB53D2" w:rsidP="00FB53D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1472" w:rsidRPr="00E91472">
        <w:rPr>
          <w:color w:val="000000"/>
          <w:sz w:val="28"/>
          <w:szCs w:val="28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91472" w:rsidRPr="00E91472" w:rsidRDefault="00836A0D" w:rsidP="00836A0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1472" w:rsidRPr="00E91472">
        <w:rPr>
          <w:color w:val="000000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D0374">
        <w:rPr>
          <w:sz w:val="28"/>
          <w:szCs w:val="28"/>
        </w:rPr>
        <w:t>4. Хоровой класс: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профессиональной терминологии;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0374" w:rsidRPr="00FD0374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D0374" w:rsidRPr="00FD0374">
        <w:rPr>
          <w:sz w:val="28"/>
          <w:szCs w:val="28"/>
        </w:rPr>
        <w:t>5. Сольфеджио: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FD0374" w:rsidRPr="00FD0374">
        <w:rPr>
          <w:sz w:val="28"/>
          <w:szCs w:val="28"/>
        </w:rPr>
        <w:t>звуковысотного</w:t>
      </w:r>
      <w:proofErr w:type="spellEnd"/>
      <w:r w:rsidR="00FD0374" w:rsidRPr="00FD0374">
        <w:rPr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 xml:space="preserve">умение </w:t>
      </w:r>
      <w:proofErr w:type="spellStart"/>
      <w:r w:rsidR="00FD0374" w:rsidRPr="00FD0374">
        <w:rPr>
          <w:sz w:val="28"/>
          <w:szCs w:val="28"/>
        </w:rPr>
        <w:t>сольфеджировать</w:t>
      </w:r>
      <w:proofErr w:type="spellEnd"/>
      <w:r w:rsidR="00FD0374" w:rsidRPr="00FD0374">
        <w:rPr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осуществлять анализ элементов музыкального языка;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0374" w:rsidRPr="00FD0374">
        <w:rPr>
          <w:sz w:val="28"/>
          <w:szCs w:val="28"/>
        </w:rPr>
        <w:t>.6. Слушание музыки: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0374" w:rsidRPr="00FD0374">
        <w:rPr>
          <w:sz w:val="28"/>
          <w:szCs w:val="28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0374" w:rsidRPr="00FD0374">
        <w:rPr>
          <w:sz w:val="28"/>
          <w:szCs w:val="28"/>
        </w:rPr>
        <w:t>.7. Музыкальная литература (зарубежная, отечественная):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особенностей национальных традиций, фольклорных истоков музыки;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знание профессиональной музыкальной терминологии;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0374" w:rsidRPr="00FD0374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D0374" w:rsidRPr="00FD0374">
        <w:rPr>
          <w:sz w:val="28"/>
          <w:szCs w:val="28"/>
        </w:rPr>
        <w:t>8. Элементарная теория музыки:</w:t>
      </w:r>
    </w:p>
    <w:p w:rsidR="00FD0374" w:rsidRPr="00FD0374" w:rsidRDefault="00836A0D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="00FD0374" w:rsidRPr="00FD0374">
        <w:rPr>
          <w:sz w:val="28"/>
          <w:szCs w:val="28"/>
        </w:rPr>
        <w:t>хроматика</w:t>
      </w:r>
      <w:proofErr w:type="spellEnd"/>
      <w:r w:rsidR="00FD0374" w:rsidRPr="00FD0374">
        <w:rPr>
          <w:sz w:val="28"/>
          <w:szCs w:val="28"/>
        </w:rPr>
        <w:t>, отклонение, модуляция);</w:t>
      </w:r>
    </w:p>
    <w:p w:rsidR="00FD0374" w:rsidRPr="00FD0374" w:rsidRDefault="00D0678B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FD0374" w:rsidRPr="00FD0374" w:rsidRDefault="00D0678B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D0374" w:rsidRPr="00FD0374" w:rsidRDefault="00D0678B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374" w:rsidRPr="00FD0374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2B11EE" w:rsidRPr="00A735EB" w:rsidRDefault="002B11EE" w:rsidP="002B11EE">
      <w:pPr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III</w:t>
      </w:r>
      <w:r w:rsidRPr="00A735EB">
        <w:rPr>
          <w:b/>
          <w:sz w:val="28"/>
          <w:szCs w:val="28"/>
        </w:rPr>
        <w:t>. Учебные планы</w:t>
      </w:r>
    </w:p>
    <w:p w:rsidR="002B11EE" w:rsidRPr="00A735EB" w:rsidRDefault="002B11EE" w:rsidP="00D0678B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3.1.Программа «</w:t>
      </w:r>
      <w:r w:rsidR="00D0678B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>» включает  в себя учебные планы, которые являются её неотъемлемой частью: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 учебный план с нормативным сроком освоения  8 лет;</w:t>
      </w:r>
    </w:p>
    <w:p w:rsidR="002B11EE" w:rsidRPr="00A735EB" w:rsidRDefault="002B11EE" w:rsidP="00E8385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учебный план дополнительного года обучения  (9  класс).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планы, определяют содержание и организацию образовательного процесса в ОУ по программе «</w:t>
      </w:r>
      <w:r w:rsidR="00D0678B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 xml:space="preserve">», разработаны с учетом преемственности образовательных программ в области </w:t>
      </w:r>
      <w:r w:rsidR="00E8385E">
        <w:rPr>
          <w:sz w:val="28"/>
          <w:szCs w:val="28"/>
        </w:rPr>
        <w:t>музыкального</w:t>
      </w:r>
      <w:r w:rsidRPr="00A735EB">
        <w:rPr>
          <w:sz w:val="28"/>
          <w:szCs w:val="28"/>
        </w:rPr>
        <w:t xml:space="preserve">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</w:t>
      </w:r>
      <w:r w:rsidRPr="00A735EB">
        <w:rPr>
          <w:sz w:val="28"/>
          <w:szCs w:val="28"/>
        </w:rPr>
        <w:lastRenderedPageBreak/>
        <w:t>Учебные планы программы «</w:t>
      </w:r>
      <w:r w:rsidR="00D0678B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 xml:space="preserve">» предусматривают максимальную, самостоятельную и аудиторную нагрузку обучающихся.   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разработаны на основании ФГТ, в соответствии с графиками образовательного процесса ОУ и сроков обучения по программе «</w:t>
      </w:r>
      <w:r w:rsidR="00D0678B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>», а также отражают структуру программы «</w:t>
      </w:r>
      <w:r w:rsidR="00D0678B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>», установленную ФГТ, в части: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наименования предметных областей и разделов;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форм проведения учебных занятий;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проведения консультаций;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итоговой аттестации обучающихся с обозначением ее форм и их наименований. 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Максимальный объем учебной нагрузки обучающихся, предусмотренный программой «</w:t>
      </w:r>
      <w:r w:rsidR="0076286F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>» не превышает 2</w:t>
      </w:r>
      <w:r w:rsidR="00BC7446">
        <w:rPr>
          <w:sz w:val="28"/>
          <w:szCs w:val="28"/>
        </w:rPr>
        <w:t>6</w:t>
      </w:r>
      <w:r w:rsidRPr="00A735EB">
        <w:rPr>
          <w:sz w:val="28"/>
          <w:szCs w:val="28"/>
        </w:rPr>
        <w:t xml:space="preserve"> часов в неделю. Общий</w:t>
      </w:r>
      <w:ins w:id="0" w:author="Ольга" w:date="2013-01-29T00:12:00Z">
        <w:r w:rsidRPr="00A735EB">
          <w:rPr>
            <w:sz w:val="28"/>
            <w:szCs w:val="28"/>
          </w:rPr>
          <w:t xml:space="preserve"> </w:t>
        </w:r>
      </w:ins>
      <w:r w:rsidRPr="00A735EB">
        <w:rPr>
          <w:sz w:val="28"/>
          <w:szCs w:val="28"/>
        </w:rPr>
        <w:t xml:space="preserve">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превышает 14 часов в неделю  </w:t>
      </w:r>
    </w:p>
    <w:p w:rsidR="002B11EE" w:rsidRPr="00A735EB" w:rsidRDefault="002B11EE" w:rsidP="00247672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Учебный план программы «</w:t>
      </w:r>
      <w:r w:rsidR="00BC7446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 xml:space="preserve">» содержит следующие предметные области (далее – ПО): 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ПО.01. </w:t>
      </w:r>
      <w:r w:rsidR="00247672">
        <w:rPr>
          <w:sz w:val="28"/>
          <w:szCs w:val="28"/>
        </w:rPr>
        <w:t>Муз</w:t>
      </w:r>
      <w:r w:rsidR="00BC7446">
        <w:rPr>
          <w:sz w:val="28"/>
          <w:szCs w:val="28"/>
        </w:rPr>
        <w:t>ы</w:t>
      </w:r>
      <w:r w:rsidR="00247672">
        <w:rPr>
          <w:sz w:val="28"/>
          <w:szCs w:val="28"/>
        </w:rPr>
        <w:t>кальное</w:t>
      </w:r>
      <w:r w:rsidRPr="00A735EB">
        <w:rPr>
          <w:sz w:val="28"/>
          <w:szCs w:val="28"/>
        </w:rPr>
        <w:t xml:space="preserve"> исполнительство;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ПО.02.Теория и история </w:t>
      </w:r>
      <w:r w:rsidR="00247672">
        <w:rPr>
          <w:sz w:val="28"/>
          <w:szCs w:val="28"/>
        </w:rPr>
        <w:t>музыки</w:t>
      </w:r>
      <w:r w:rsidRPr="00A735EB">
        <w:rPr>
          <w:sz w:val="28"/>
          <w:szCs w:val="28"/>
        </w:rPr>
        <w:t>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и разделы: консультации, промежуточная аттестация, итоговая аттестация.</w:t>
      </w:r>
    </w:p>
    <w:p w:rsidR="002B11EE" w:rsidRPr="00B0566C" w:rsidRDefault="002B11EE" w:rsidP="002B11EE">
      <w:pPr>
        <w:pStyle w:val="a3"/>
        <w:jc w:val="both"/>
        <w:rPr>
          <w:sz w:val="28"/>
          <w:szCs w:val="28"/>
        </w:rPr>
        <w:sectPr w:rsidR="002B11EE" w:rsidRPr="00B0566C" w:rsidSect="00B0566C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735EB">
        <w:rPr>
          <w:sz w:val="28"/>
          <w:szCs w:val="28"/>
        </w:rPr>
        <w:t xml:space="preserve"> Предметные области имеют обязательную и вариативную части, которые состоят из</w:t>
      </w:r>
      <w:r>
        <w:rPr>
          <w:sz w:val="28"/>
          <w:szCs w:val="28"/>
        </w:rPr>
        <w:t xml:space="preserve"> учебных предметов (далее – УП)</w:t>
      </w:r>
    </w:p>
    <w:p w:rsidR="002B11EE" w:rsidRPr="00B0566C" w:rsidRDefault="002B11EE" w:rsidP="002B11EE">
      <w:pPr>
        <w:jc w:val="both"/>
        <w:rPr>
          <w:b/>
          <w:sz w:val="28"/>
          <w:szCs w:val="28"/>
        </w:rPr>
      </w:pPr>
    </w:p>
    <w:p w:rsidR="002B11EE" w:rsidRPr="00A735EB" w:rsidRDefault="002B11EE" w:rsidP="00247672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40E15">
        <w:rPr>
          <w:b/>
          <w:sz w:val="28"/>
          <w:szCs w:val="28"/>
        </w:rPr>
        <w:t xml:space="preserve">. </w:t>
      </w:r>
      <w:r w:rsidRPr="00A735EB">
        <w:rPr>
          <w:b/>
          <w:sz w:val="28"/>
          <w:szCs w:val="28"/>
        </w:rPr>
        <w:t xml:space="preserve">Система и </w:t>
      </w:r>
      <w:proofErr w:type="gramStart"/>
      <w:r w:rsidRPr="00A735EB">
        <w:rPr>
          <w:b/>
          <w:sz w:val="28"/>
          <w:szCs w:val="28"/>
        </w:rPr>
        <w:t>критерии  оценок</w:t>
      </w:r>
      <w:proofErr w:type="gramEnd"/>
      <w:r w:rsidRPr="00A735EB">
        <w:rPr>
          <w:b/>
          <w:sz w:val="28"/>
          <w:szCs w:val="28"/>
        </w:rPr>
        <w:t xml:space="preserve">  промежуточной и итоговой аттестации  результатов освоения  дополнительной  предпрофессиональной программы в области </w:t>
      </w:r>
      <w:r w:rsidR="00105B70">
        <w:rPr>
          <w:b/>
          <w:sz w:val="28"/>
          <w:szCs w:val="28"/>
        </w:rPr>
        <w:t xml:space="preserve">музыкального </w:t>
      </w:r>
      <w:r w:rsidRPr="00A735EB">
        <w:rPr>
          <w:b/>
          <w:sz w:val="28"/>
          <w:szCs w:val="28"/>
        </w:rPr>
        <w:t>искусства «</w:t>
      </w:r>
      <w:r w:rsidR="00105B70">
        <w:rPr>
          <w:b/>
          <w:sz w:val="28"/>
          <w:szCs w:val="28"/>
        </w:rPr>
        <w:t>Струнные инструменты</w:t>
      </w:r>
      <w:r w:rsidRPr="00A735EB">
        <w:rPr>
          <w:b/>
          <w:sz w:val="28"/>
          <w:szCs w:val="28"/>
        </w:rPr>
        <w:t>»</w:t>
      </w:r>
    </w:p>
    <w:p w:rsidR="002B11EE" w:rsidRPr="00A735EB" w:rsidRDefault="002B11EE" w:rsidP="00247672">
      <w:pPr>
        <w:jc w:val="both"/>
        <w:rPr>
          <w:b/>
          <w:sz w:val="28"/>
          <w:szCs w:val="28"/>
        </w:rPr>
      </w:pPr>
    </w:p>
    <w:p w:rsidR="002B11EE" w:rsidRPr="00A735EB" w:rsidRDefault="002B11EE" w:rsidP="00247672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2B11EE" w:rsidRPr="00A735EB" w:rsidRDefault="002B11EE" w:rsidP="00247672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«5»; «5-»; «4+»; «4»; «4-»; «3+»; «3»; «3-»; «2»</w:t>
      </w:r>
    </w:p>
    <w:p w:rsidR="002B11EE" w:rsidRPr="00A735EB" w:rsidRDefault="002B11EE" w:rsidP="00247672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2B11EE" w:rsidRPr="00A735EB" w:rsidRDefault="002B11EE" w:rsidP="00105B70">
      <w:pPr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p w:rsidR="002B11EE" w:rsidRPr="00A735EB" w:rsidRDefault="002B11EE" w:rsidP="00105B70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B11EE" w:rsidRPr="00A735EB" w:rsidRDefault="002B11EE" w:rsidP="00247672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B11EE" w:rsidRPr="00A735EB" w:rsidRDefault="002B11EE" w:rsidP="00247672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/>
        <w:jc w:val="both"/>
        <w:rPr>
          <w:iCs/>
          <w:sz w:val="28"/>
          <w:szCs w:val="28"/>
          <w:highlight w:val="magenta"/>
        </w:rPr>
      </w:pPr>
      <w:r w:rsidRPr="00A735EB">
        <w:rPr>
          <w:color w:val="000000"/>
          <w:sz w:val="28"/>
          <w:szCs w:val="28"/>
        </w:rPr>
        <w:t xml:space="preserve">Итоговая аттестация проводится в форме выпускных экзаменов.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735EB">
        <w:rPr>
          <w:iCs/>
          <w:sz w:val="28"/>
          <w:szCs w:val="28"/>
        </w:rPr>
        <w:t>По итогам выпускного экзамена выставляется оценка</w:t>
      </w:r>
      <w:r w:rsidRPr="00A735EB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2B11EE" w:rsidRPr="00A735EB" w:rsidRDefault="002B11EE" w:rsidP="00247672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ind w:left="1134" w:firstLine="0"/>
        <w:jc w:val="both"/>
        <w:rPr>
          <w:b/>
          <w:sz w:val="28"/>
          <w:szCs w:val="28"/>
        </w:rPr>
      </w:pPr>
      <w:r w:rsidRPr="00A735EB">
        <w:rPr>
          <w:i/>
          <w:sz w:val="28"/>
          <w:szCs w:val="28"/>
        </w:rPr>
        <w:t>Критерии оценок</w:t>
      </w:r>
    </w:p>
    <w:p w:rsidR="002B11EE" w:rsidRPr="00A735EB" w:rsidRDefault="002B11EE" w:rsidP="00247672">
      <w:pPr>
        <w:pStyle w:val="12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2B11EE" w:rsidRPr="00B0566C" w:rsidRDefault="002B11EE" w:rsidP="00247672">
      <w:pPr>
        <w:pStyle w:val="11"/>
        <w:ind w:left="1134"/>
        <w:jc w:val="both"/>
        <w:rPr>
          <w:b/>
          <w:i/>
          <w:sz w:val="28"/>
          <w:szCs w:val="28"/>
        </w:rPr>
      </w:pPr>
      <w:r w:rsidRPr="00A735EB">
        <w:rPr>
          <w:b/>
          <w:i/>
          <w:sz w:val="28"/>
          <w:szCs w:val="28"/>
        </w:rPr>
        <w:t>Крит</w:t>
      </w:r>
      <w:r>
        <w:rPr>
          <w:b/>
          <w:i/>
          <w:sz w:val="28"/>
          <w:szCs w:val="28"/>
        </w:rPr>
        <w:t>ерии оценки качества исполнения</w:t>
      </w:r>
    </w:p>
    <w:p w:rsidR="002B11EE" w:rsidRPr="00A735EB" w:rsidRDefault="002B11EE" w:rsidP="00247672">
      <w:pPr>
        <w:pStyle w:val="11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A735EB">
        <w:rPr>
          <w:color w:val="00B050"/>
          <w:sz w:val="28"/>
          <w:szCs w:val="28"/>
        </w:rPr>
        <w:t xml:space="preserve"> </w:t>
      </w:r>
      <w:r w:rsidRPr="00A735EB">
        <w:rPr>
          <w:sz w:val="28"/>
          <w:szCs w:val="28"/>
        </w:rPr>
        <w:t>шкале:</w:t>
      </w:r>
    </w:p>
    <w:tbl>
      <w:tblPr>
        <w:tblpPr w:leftFromText="180" w:rightFromText="180" w:vertAnchor="text" w:horzAnchor="margin" w:tblpX="1242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A735EB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C0064D">
              <w:rPr>
                <w:rFonts w:ascii="Times New Roman" w:hAnsi="Times New Roman"/>
                <w:sz w:val="26"/>
                <w:szCs w:val="26"/>
                <w:lang w:val="ru-RU"/>
              </w:rPr>
              <w:t>(«неудовлетворительно»)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B11EE" w:rsidRDefault="002B11EE" w:rsidP="002B11EE">
      <w:pPr>
        <w:pStyle w:val="Body1"/>
        <w:ind w:left="1134" w:firstLine="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B11EE" w:rsidRDefault="002B11EE" w:rsidP="002B11EE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Согласно ФГТ, дан</w:t>
      </w:r>
    </w:p>
    <w:p w:rsidR="002B11EE" w:rsidRPr="00A735EB" w:rsidRDefault="002B11EE" w:rsidP="002B11EE">
      <w:pPr>
        <w:ind w:left="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</w:t>
      </w:r>
      <w:r w:rsidRPr="00A735EB">
        <w:rPr>
          <w:sz w:val="28"/>
          <w:szCs w:val="28"/>
        </w:rPr>
        <w:t>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B11EE" w:rsidRPr="00A735EB" w:rsidRDefault="002B11EE" w:rsidP="002B11EE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B11EE" w:rsidRPr="00A735EB" w:rsidRDefault="002B11EE" w:rsidP="002B11EE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годовой работы ученика;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на  экзамене;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другие выступления ученика в течение учебного года.</w:t>
      </w:r>
    </w:p>
    <w:p w:rsidR="002B11EE" w:rsidRPr="00647A7F" w:rsidRDefault="002B11EE" w:rsidP="002B11EE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2B11EE" w:rsidRPr="00A735EB" w:rsidRDefault="002B11EE" w:rsidP="002B11EE">
      <w:pPr>
        <w:ind w:left="1134" w:firstLine="1134"/>
        <w:jc w:val="both"/>
        <w:rPr>
          <w:b/>
          <w:sz w:val="28"/>
          <w:szCs w:val="28"/>
          <w:highlight w:val="gree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4"/>
      </w:tblGrid>
      <w:tr w:rsidR="002B11EE" w:rsidRPr="00A735EB" w:rsidTr="00E34CD9">
        <w:tc>
          <w:tcPr>
            <w:tcW w:w="10881" w:type="dxa"/>
          </w:tcPr>
          <w:p w:rsidR="002B11EE" w:rsidRPr="00A735EB" w:rsidRDefault="002B11EE" w:rsidP="00276DAF">
            <w:pPr>
              <w:ind w:left="1134"/>
              <w:jc w:val="both"/>
              <w:rPr>
                <w:b/>
                <w:spacing w:val="-2"/>
                <w:sz w:val="28"/>
                <w:szCs w:val="28"/>
              </w:rPr>
            </w:pPr>
            <w:r w:rsidRPr="00A735EB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 w:rsidR="002A55CA">
              <w:rPr>
                <w:b/>
                <w:spacing w:val="-2"/>
                <w:sz w:val="28"/>
                <w:szCs w:val="28"/>
              </w:rPr>
              <w:t xml:space="preserve">. </w:t>
            </w:r>
            <w:r w:rsidRPr="00A735EB">
              <w:rPr>
                <w:b/>
                <w:spacing w:val="-2"/>
                <w:sz w:val="28"/>
                <w:szCs w:val="28"/>
              </w:rPr>
              <w:t>Программа творческой, методической и культурно -  просветительской деятельности МБУ</w:t>
            </w:r>
            <w:r w:rsidR="00276DA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35EB">
              <w:rPr>
                <w:b/>
                <w:spacing w:val="-2"/>
                <w:sz w:val="28"/>
                <w:szCs w:val="28"/>
              </w:rPr>
              <w:t>ДО «ДШИ №</w:t>
            </w:r>
            <w:r w:rsidR="00276DAF">
              <w:rPr>
                <w:b/>
                <w:spacing w:val="-2"/>
                <w:sz w:val="28"/>
                <w:szCs w:val="28"/>
              </w:rPr>
              <w:t>48</w:t>
            </w:r>
            <w:r w:rsidRPr="00A735EB">
              <w:rPr>
                <w:b/>
                <w:spacing w:val="-2"/>
                <w:sz w:val="28"/>
                <w:szCs w:val="28"/>
              </w:rPr>
              <w:t>»</w:t>
            </w:r>
          </w:p>
        </w:tc>
      </w:tr>
    </w:tbl>
    <w:p w:rsidR="002B11EE" w:rsidRPr="00A735EB" w:rsidRDefault="002A55CA" w:rsidP="002A55CA">
      <w:pPr>
        <w:spacing w:line="276" w:lineRule="auto"/>
        <w:ind w:left="1134" w:firstLine="28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2B11EE" w:rsidRPr="00A735EB">
        <w:rPr>
          <w:sz w:val="28"/>
          <w:szCs w:val="28"/>
          <w:lang w:eastAsia="en-US"/>
        </w:rPr>
        <w:t xml:space="preserve"> </w:t>
      </w:r>
      <w:r w:rsidR="002B11EE" w:rsidRPr="00A735EB">
        <w:rPr>
          <w:sz w:val="28"/>
          <w:szCs w:val="28"/>
        </w:rPr>
        <w:t xml:space="preserve">Программа творческой, методической и культурно-просветительской деятельности (далее программа ТМКД) </w:t>
      </w:r>
      <w:proofErr w:type="gramStart"/>
      <w:r w:rsidR="002B11EE" w:rsidRPr="00A735EB">
        <w:rPr>
          <w:sz w:val="28"/>
          <w:szCs w:val="28"/>
        </w:rPr>
        <w:t>разрабатывается  Школой</w:t>
      </w:r>
      <w:proofErr w:type="gramEnd"/>
      <w:r w:rsidR="002B11EE" w:rsidRPr="00A735EB">
        <w:rPr>
          <w:sz w:val="28"/>
          <w:szCs w:val="28"/>
        </w:rPr>
        <w:t xml:space="preserve"> на каждый учебный год самостоятельно, утверждается приказом директора и является </w:t>
      </w:r>
      <w:proofErr w:type="spellStart"/>
      <w:r w:rsidR="002B11EE" w:rsidRPr="00A735EB">
        <w:rPr>
          <w:sz w:val="28"/>
          <w:szCs w:val="28"/>
        </w:rPr>
        <w:t>неотъемлимой</w:t>
      </w:r>
      <w:proofErr w:type="spellEnd"/>
      <w:r w:rsidR="002B11EE" w:rsidRPr="00A735EB">
        <w:rPr>
          <w:sz w:val="28"/>
          <w:szCs w:val="28"/>
        </w:rPr>
        <w:t xml:space="preserve"> частью дополнительной предпрофессиональной программы в области хореографического искусства «</w:t>
      </w:r>
      <w:r w:rsidR="00105B70">
        <w:rPr>
          <w:sz w:val="28"/>
          <w:szCs w:val="28"/>
        </w:rPr>
        <w:t>Струнные инструменты</w:t>
      </w:r>
      <w:r w:rsidR="002B11EE" w:rsidRPr="00A735EB">
        <w:rPr>
          <w:sz w:val="28"/>
          <w:szCs w:val="28"/>
        </w:rPr>
        <w:t>», реализуемой в МБУ ДО « Детской школы искусств №</w:t>
      </w:r>
      <w:r w:rsidR="009A07C4">
        <w:rPr>
          <w:sz w:val="28"/>
          <w:szCs w:val="28"/>
        </w:rPr>
        <w:t>48</w:t>
      </w:r>
      <w:r w:rsidR="002B11EE" w:rsidRPr="00A735EB">
        <w:rPr>
          <w:sz w:val="28"/>
          <w:szCs w:val="28"/>
        </w:rPr>
        <w:t>»</w:t>
      </w:r>
      <w:r w:rsidR="002B11EE" w:rsidRPr="00A735EB">
        <w:rPr>
          <w:rStyle w:val="FontStyle16"/>
          <w:sz w:val="28"/>
          <w:szCs w:val="28"/>
        </w:rPr>
        <w:t xml:space="preserve"> </w:t>
      </w:r>
      <w:r w:rsidR="002B11EE" w:rsidRPr="00A735EB">
        <w:rPr>
          <w:sz w:val="28"/>
          <w:szCs w:val="28"/>
        </w:rPr>
        <w:t>и отражается в общем плане работы учреждения в соответствующих разделах.</w:t>
      </w:r>
      <w:r w:rsidR="002B11EE" w:rsidRPr="00A735EB">
        <w:rPr>
          <w:sz w:val="28"/>
          <w:szCs w:val="28"/>
          <w:lang w:eastAsia="en-US"/>
        </w:rPr>
        <w:t xml:space="preserve"> </w:t>
      </w:r>
    </w:p>
    <w:p w:rsidR="002B11EE" w:rsidRDefault="002B11EE" w:rsidP="002A55CA">
      <w:pPr>
        <w:spacing w:line="276" w:lineRule="auto"/>
        <w:ind w:left="1134" w:firstLine="1134"/>
        <w:jc w:val="both"/>
        <w:rPr>
          <w:sz w:val="28"/>
          <w:szCs w:val="28"/>
          <w:lang w:eastAsia="en-US"/>
        </w:rPr>
      </w:pPr>
    </w:p>
    <w:p w:rsidR="002B11EE" w:rsidRDefault="002B11EE" w:rsidP="002A55CA">
      <w:pPr>
        <w:spacing w:line="276" w:lineRule="auto"/>
        <w:ind w:left="1134" w:firstLine="1134"/>
        <w:jc w:val="both"/>
        <w:rPr>
          <w:sz w:val="28"/>
          <w:szCs w:val="28"/>
          <w:lang w:eastAsia="en-US"/>
        </w:rPr>
      </w:pPr>
    </w:p>
    <w:p w:rsidR="002B11EE" w:rsidRPr="00A735EB" w:rsidRDefault="002A55CA" w:rsidP="002A55CA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5</w:t>
      </w:r>
      <w:r w:rsidR="002B11EE" w:rsidRPr="00A735EB">
        <w:rPr>
          <w:sz w:val="28"/>
          <w:szCs w:val="28"/>
          <w:lang w:eastAsia="en-US"/>
        </w:rPr>
        <w:t xml:space="preserve">.2. </w:t>
      </w:r>
      <w:r w:rsidR="002B11EE" w:rsidRPr="00A735EB">
        <w:rPr>
          <w:b/>
          <w:sz w:val="28"/>
          <w:szCs w:val="28"/>
          <w:lang w:eastAsia="en-US"/>
        </w:rPr>
        <w:t>Цель программы:</w:t>
      </w:r>
    </w:p>
    <w:p w:rsidR="002B11EE" w:rsidRPr="00A735EB" w:rsidRDefault="002B11EE" w:rsidP="002B0F45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  <w:lang w:eastAsia="en-US"/>
        </w:rPr>
        <w:t xml:space="preserve">- создание в Школе комфортной развивающей образовательной среды для обеспечения </w:t>
      </w:r>
      <w:r w:rsidRPr="00A735EB">
        <w:rPr>
          <w:sz w:val="28"/>
          <w:szCs w:val="28"/>
        </w:rPr>
        <w:t>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2B11EE" w:rsidRPr="00A735EB" w:rsidRDefault="002B0F45" w:rsidP="002B0F45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2B0F45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="002B11EE" w:rsidRPr="00A735EB">
        <w:rPr>
          <w:b/>
          <w:sz w:val="28"/>
          <w:szCs w:val="28"/>
        </w:rPr>
        <w:t>Задачи программы:</w:t>
      </w:r>
    </w:p>
    <w:p w:rsidR="002B11EE" w:rsidRPr="00A735EB" w:rsidRDefault="002B11EE" w:rsidP="002A55CA">
      <w:pPr>
        <w:spacing w:line="276" w:lineRule="auto"/>
        <w:ind w:left="1134" w:firstLine="651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Организация творческой деятельности обучающихся путем </w:t>
      </w:r>
      <w:r w:rsidR="002A55CA">
        <w:rPr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проведения мероприятий (выставок, конкурсов, фестивалей, мастер-классов, олимпиад, творческих встреч, и др.); 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Организация посещения обучающимися учреждений и </w:t>
      </w:r>
      <w:proofErr w:type="gramStart"/>
      <w:r w:rsidRPr="00A735EB">
        <w:rPr>
          <w:sz w:val="28"/>
          <w:szCs w:val="28"/>
        </w:rPr>
        <w:t>организаций  сферы</w:t>
      </w:r>
      <w:proofErr w:type="gramEnd"/>
      <w:r w:rsidRPr="00A735EB">
        <w:rPr>
          <w:sz w:val="28"/>
          <w:szCs w:val="28"/>
        </w:rPr>
        <w:t xml:space="preserve"> культуры и искусства г. Новокузнецка, городов Кемеровской области;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B11EE" w:rsidRPr="00A735EB" w:rsidRDefault="002B11EE" w:rsidP="002A55CA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B11EE" w:rsidRPr="00A735EB" w:rsidRDefault="002B11EE" w:rsidP="002A55CA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-Обеспечение </w:t>
      </w:r>
      <w:proofErr w:type="gramStart"/>
      <w:r w:rsidRPr="00A735EB">
        <w:rPr>
          <w:sz w:val="28"/>
          <w:szCs w:val="28"/>
        </w:rPr>
        <w:t>программы  учебно</w:t>
      </w:r>
      <w:proofErr w:type="gramEnd"/>
      <w:r w:rsidRPr="00A735EB">
        <w:rPr>
          <w:sz w:val="28"/>
          <w:szCs w:val="28"/>
        </w:rPr>
        <w:t>-методической документацией по всем учебным предметам, для самостоятельной работы обучающихся.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Создание учебных творческих коллективов </w:t>
      </w:r>
    </w:p>
    <w:p w:rsidR="002B11EE" w:rsidRPr="00A735EB" w:rsidRDefault="002B11EE" w:rsidP="002A55CA">
      <w:pPr>
        <w:spacing w:line="276" w:lineRule="auto"/>
        <w:ind w:left="1416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районного МО, Кемеровской области, за пределами Кемеровской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2B11EE" w:rsidRPr="00A735EB" w:rsidRDefault="002B0F45" w:rsidP="002B0F45">
      <w:pPr>
        <w:spacing w:line="276" w:lineRule="auto"/>
        <w:ind w:left="1416" w:firstLine="282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B11EE" w:rsidRPr="00A735EB">
        <w:rPr>
          <w:sz w:val="28"/>
          <w:szCs w:val="28"/>
        </w:rPr>
        <w:t xml:space="preserve">.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искусств г. Новокузнецка и др.  учреждениями  культуры и искусства  Кемеровской области и  др. городов. </w:t>
      </w:r>
    </w:p>
    <w:p w:rsidR="002B11EE" w:rsidRPr="00647A7F" w:rsidRDefault="002B0F45" w:rsidP="002B0F45">
      <w:pPr>
        <w:spacing w:line="276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5.5</w:t>
      </w:r>
      <w:r w:rsidR="002B11EE" w:rsidRPr="00A735EB">
        <w:rPr>
          <w:sz w:val="28"/>
          <w:szCs w:val="28"/>
        </w:rPr>
        <w:t>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</w:t>
      </w:r>
      <w:bookmarkStart w:id="1" w:name="_Toc307511780"/>
      <w:r w:rsidR="002B11EE">
        <w:rPr>
          <w:sz w:val="28"/>
          <w:szCs w:val="28"/>
        </w:rPr>
        <w:t xml:space="preserve">иторную работу обучающихся.    </w:t>
      </w:r>
    </w:p>
    <w:p w:rsidR="002B11EE" w:rsidRPr="00105B70" w:rsidRDefault="002B11EE" w:rsidP="002A55CA">
      <w:pPr>
        <w:spacing w:before="100" w:beforeAutospacing="1" w:after="100" w:afterAutospacing="1" w:line="276" w:lineRule="auto"/>
        <w:ind w:left="1134" w:firstLine="1134"/>
        <w:jc w:val="both"/>
        <w:outlineLvl w:val="3"/>
        <w:rPr>
          <w:b/>
          <w:bCs/>
          <w:sz w:val="28"/>
          <w:szCs w:val="28"/>
        </w:rPr>
      </w:pPr>
      <w:r w:rsidRPr="00647A7F">
        <w:rPr>
          <w:b/>
          <w:bCs/>
          <w:sz w:val="28"/>
          <w:szCs w:val="28"/>
        </w:rPr>
        <w:t>V</w:t>
      </w:r>
      <w:r w:rsidRPr="00647A7F">
        <w:rPr>
          <w:b/>
          <w:bCs/>
          <w:sz w:val="28"/>
          <w:szCs w:val="28"/>
          <w:lang w:val="en-US"/>
        </w:rPr>
        <w:t>I</w:t>
      </w:r>
      <w:r w:rsidRPr="00647A7F">
        <w:rPr>
          <w:b/>
          <w:bCs/>
          <w:sz w:val="28"/>
          <w:szCs w:val="28"/>
        </w:rPr>
        <w:t xml:space="preserve">. Требования к условиям реализации программы </w:t>
      </w:r>
      <w:r w:rsidRPr="00105B70">
        <w:rPr>
          <w:b/>
          <w:bCs/>
          <w:sz w:val="28"/>
          <w:szCs w:val="28"/>
        </w:rPr>
        <w:t>«</w:t>
      </w:r>
      <w:r w:rsidR="00105B70" w:rsidRPr="00105B70">
        <w:rPr>
          <w:b/>
          <w:sz w:val="28"/>
          <w:szCs w:val="28"/>
        </w:rPr>
        <w:t>Струнные инструменты</w:t>
      </w:r>
      <w:r w:rsidRPr="00105B70">
        <w:rPr>
          <w:b/>
          <w:bCs/>
          <w:sz w:val="28"/>
          <w:szCs w:val="28"/>
        </w:rPr>
        <w:t>»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.1. Требования к условиям реализации программы «</w:t>
      </w:r>
      <w:r w:rsidR="00105B7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реализации программы «</w:t>
      </w:r>
      <w:r w:rsidR="00105B7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с целью достижения планируемых результатов освоения данной ОП.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2B11EE" w:rsidRPr="00A735EB" w:rsidRDefault="00BC30C2" w:rsidP="00BC30C2">
      <w:pPr>
        <w:spacing w:before="44" w:after="105"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выявления и развития одаренных детей в области хореографического искусства;</w:t>
      </w:r>
    </w:p>
    <w:p w:rsidR="002B11EE" w:rsidRPr="00A735EB" w:rsidRDefault="00BC30C2" w:rsidP="00BC30C2">
      <w:pPr>
        <w:spacing w:before="44" w:after="105" w:line="276" w:lineRule="auto"/>
        <w:ind w:left="1416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- </w:t>
      </w:r>
      <w:r w:rsidR="002B11EE" w:rsidRPr="00A735EB">
        <w:rPr>
          <w:color w:val="000000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B11EE" w:rsidRPr="00A735EB" w:rsidRDefault="00BC30C2" w:rsidP="00BC30C2">
      <w:pPr>
        <w:spacing w:before="44" w:after="105" w:line="276" w:lineRule="auto"/>
        <w:ind w:left="1416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- </w:t>
      </w:r>
      <w:r w:rsidR="002B11EE" w:rsidRPr="00A735EB">
        <w:rPr>
          <w:color w:val="000000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2B11EE" w:rsidRPr="00A735EB" w:rsidRDefault="00BC30C2" w:rsidP="00BC30C2">
      <w:pPr>
        <w:spacing w:before="44" w:after="105"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2B11EE" w:rsidRPr="00A735EB" w:rsidRDefault="00BC30C2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2B11EE" w:rsidRPr="00A735EB" w:rsidRDefault="00BC30C2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B11EE" w:rsidRPr="00A735EB" w:rsidRDefault="002B11EE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построения содержания программы «</w:t>
      </w:r>
      <w:r w:rsidR="00105B7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с учетом индивидуального развития детей, а также национальных и культурных особенностей субъекта Российской Федерации;</w:t>
      </w:r>
    </w:p>
    <w:p w:rsidR="002B11EE" w:rsidRPr="00A735EB" w:rsidRDefault="00BC30C2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эффективного управления ОУ.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 w:rsidR="00105B7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«</w:t>
      </w:r>
      <w:r w:rsidR="00BC30C2">
        <w:rPr>
          <w:color w:val="000000"/>
          <w:sz w:val="28"/>
          <w:szCs w:val="28"/>
        </w:rPr>
        <w:t>Ансамбль</w:t>
      </w:r>
      <w:r w:rsidRPr="00A735EB">
        <w:rPr>
          <w:color w:val="000000"/>
          <w:sz w:val="28"/>
          <w:szCs w:val="28"/>
        </w:rPr>
        <w:t>» - от 2-х человек), групповых занятий (численностью от 11 человек).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.6. Обучающиеся, имеющие достаточный уровень знаний, умений и навыков имеют право на освоение программы «</w:t>
      </w:r>
      <w:r w:rsidR="00105B70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по индивидуальному учебному плану. В выпускные классы (восьмой и девятый) поступление обучающихся не предусмотрено.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.7. Программа «</w:t>
      </w:r>
      <w:r w:rsidR="00E87695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.9. Реализация программы «</w:t>
      </w:r>
      <w:r w:rsidR="00E87695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обеспечивается консультациями для обучающихся, которые проводятс</w:t>
      </w:r>
      <w:bookmarkStart w:id="2" w:name="_GoBack"/>
      <w:bookmarkEnd w:id="2"/>
      <w:r w:rsidRPr="00A735EB">
        <w:rPr>
          <w:color w:val="000000"/>
          <w:sz w:val="28"/>
          <w:szCs w:val="28"/>
        </w:rPr>
        <w:t>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</w:t>
      </w:r>
      <w:r w:rsidR="00BC30C2">
        <w:rPr>
          <w:color w:val="000000"/>
          <w:sz w:val="28"/>
          <w:szCs w:val="28"/>
        </w:rPr>
        <w:t xml:space="preserve">. </w:t>
      </w:r>
      <w:r w:rsidRPr="00A735EB">
        <w:rPr>
          <w:color w:val="000000"/>
          <w:sz w:val="28"/>
          <w:szCs w:val="28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 на основании настоящих ФГТ.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разрабатываются критерии оценок промежуточной аттестации и </w:t>
      </w:r>
      <w:r w:rsidRPr="00A735EB">
        <w:rPr>
          <w:color w:val="000000"/>
          <w:sz w:val="28"/>
          <w:szCs w:val="28"/>
        </w:rPr>
        <w:lastRenderedPageBreak/>
        <w:t xml:space="preserve">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 w:rsidR="00E87695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.11. Требования к содержанию итоговой аттестации обучающихся определяются ОУ на основании настоящих ФГТ.</w:t>
      </w:r>
    </w:p>
    <w:p w:rsidR="002B11EE" w:rsidRPr="00A735EB" w:rsidRDefault="002B11EE" w:rsidP="00FF7B1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1) </w:t>
      </w:r>
      <w:r w:rsidR="00FF7B1E">
        <w:rPr>
          <w:color w:val="000000"/>
          <w:sz w:val="28"/>
          <w:szCs w:val="28"/>
        </w:rPr>
        <w:t>Специальность</w:t>
      </w:r>
      <w:r w:rsidRPr="00A735EB">
        <w:rPr>
          <w:color w:val="000000"/>
          <w:sz w:val="28"/>
          <w:szCs w:val="28"/>
        </w:rPr>
        <w:t>;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2) </w:t>
      </w:r>
      <w:r w:rsidR="00FF7B1E">
        <w:rPr>
          <w:color w:val="000000"/>
          <w:sz w:val="28"/>
          <w:szCs w:val="28"/>
        </w:rPr>
        <w:t>Сольфеджио</w:t>
      </w:r>
      <w:r w:rsidRPr="00A735EB">
        <w:rPr>
          <w:color w:val="000000"/>
          <w:sz w:val="28"/>
          <w:szCs w:val="28"/>
        </w:rPr>
        <w:t>;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3) </w:t>
      </w:r>
      <w:r w:rsidR="00FF7B1E">
        <w:rPr>
          <w:color w:val="000000"/>
          <w:sz w:val="28"/>
          <w:szCs w:val="28"/>
        </w:rPr>
        <w:t>Музыкальная литература</w:t>
      </w:r>
      <w:r w:rsidRPr="00A735EB">
        <w:rPr>
          <w:color w:val="000000"/>
          <w:sz w:val="28"/>
          <w:szCs w:val="28"/>
        </w:rPr>
        <w:t>.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Требования к выпускным экзаменам определяются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 </w:t>
      </w:r>
      <w:r>
        <w:rPr>
          <w:color w:val="000000"/>
          <w:sz w:val="28"/>
          <w:szCs w:val="28"/>
        </w:rPr>
        <w:t xml:space="preserve">Школой </w:t>
      </w:r>
      <w:r w:rsidRPr="00A735EB">
        <w:rPr>
          <w:color w:val="000000"/>
          <w:sz w:val="28"/>
          <w:szCs w:val="28"/>
        </w:rPr>
        <w:t>разработаны критерии оценок итоговой аттестации в соответствии с настоящими ФГТ.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F7B1E" w:rsidRPr="00FF7B1E" w:rsidRDefault="00FF7B1E" w:rsidP="00E87695">
      <w:pPr>
        <w:pStyle w:val="consplusnormal"/>
        <w:spacing w:line="276" w:lineRule="auto"/>
        <w:ind w:left="1134" w:firstLine="282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F7B1E" w:rsidRPr="00FF7B1E" w:rsidRDefault="00FF7B1E" w:rsidP="00E87695">
      <w:pPr>
        <w:pStyle w:val="consplusnormal"/>
        <w:spacing w:line="276" w:lineRule="auto"/>
        <w:ind w:left="708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знание профессиональной терминологии, репертуара</w:t>
      </w:r>
      <w:r w:rsidR="00CB3E9D">
        <w:rPr>
          <w:sz w:val="28"/>
          <w:szCs w:val="28"/>
        </w:rPr>
        <w:t xml:space="preserve"> для струнных инструментов</w:t>
      </w:r>
      <w:r w:rsidRPr="00FF7B1E">
        <w:rPr>
          <w:sz w:val="28"/>
          <w:szCs w:val="28"/>
        </w:rPr>
        <w:t>, в том числе ансамблевого</w:t>
      </w:r>
      <w:r w:rsidR="00CB3E9D">
        <w:rPr>
          <w:sz w:val="28"/>
          <w:szCs w:val="28"/>
        </w:rPr>
        <w:t xml:space="preserve"> и оркестрового репертуара</w:t>
      </w:r>
      <w:r w:rsidRPr="00FF7B1E">
        <w:rPr>
          <w:sz w:val="28"/>
          <w:szCs w:val="28"/>
        </w:rPr>
        <w:t>;</w:t>
      </w:r>
    </w:p>
    <w:p w:rsidR="00FF7B1E" w:rsidRPr="00FF7B1E" w:rsidRDefault="00FF7B1E" w:rsidP="00E87695">
      <w:pPr>
        <w:pStyle w:val="consplusnormal"/>
        <w:spacing w:line="276" w:lineRule="auto"/>
        <w:ind w:left="708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lastRenderedPageBreak/>
        <w:t xml:space="preserve">- достаточный технический уровень владения </w:t>
      </w:r>
      <w:r w:rsidR="00CB3E9D">
        <w:rPr>
          <w:sz w:val="28"/>
          <w:szCs w:val="28"/>
        </w:rPr>
        <w:t>струнным инструментом</w:t>
      </w:r>
      <w:r w:rsidRPr="00FF7B1E">
        <w:rPr>
          <w:sz w:val="28"/>
          <w:szCs w:val="28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FF7B1E" w:rsidRPr="00FF7B1E" w:rsidRDefault="00FF7B1E" w:rsidP="00E87695">
      <w:pPr>
        <w:pStyle w:val="consplusnormal"/>
        <w:spacing w:line="276" w:lineRule="auto"/>
        <w:ind w:left="708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2B11EE" w:rsidRPr="007F69FE" w:rsidRDefault="00FF7B1E" w:rsidP="007F69FE">
      <w:pPr>
        <w:pStyle w:val="consplusnormal"/>
        <w:ind w:left="426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наличие кругозора в области музыкального искусства и культуры.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.12. Реализация программы «</w:t>
      </w:r>
      <w:r w:rsidR="00140E31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Библиотечный фонд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укомплектов</w:t>
      </w:r>
      <w:r>
        <w:rPr>
          <w:color w:val="000000"/>
          <w:sz w:val="28"/>
          <w:szCs w:val="28"/>
        </w:rPr>
        <w:t>ан</w:t>
      </w:r>
      <w:r w:rsidRPr="00A735EB">
        <w:rPr>
          <w:color w:val="000000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</w:t>
      </w:r>
      <w:r w:rsidR="00E87695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Библиотечный фонд помимо учебной литературы включа</w:t>
      </w:r>
      <w:r>
        <w:rPr>
          <w:color w:val="000000"/>
          <w:sz w:val="28"/>
          <w:szCs w:val="28"/>
        </w:rPr>
        <w:t>ет</w:t>
      </w:r>
      <w:r w:rsidRPr="00A735EB">
        <w:rPr>
          <w:color w:val="000000"/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.13. Реализация программы «</w:t>
      </w:r>
      <w:r w:rsidR="00E87695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проходят не реже чем один раз в пять лет профессиональную переподготовку или повышение квалификации. 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</w:t>
      </w:r>
      <w:r w:rsidRPr="00A735EB">
        <w:rPr>
          <w:color w:val="000000"/>
          <w:sz w:val="28"/>
          <w:szCs w:val="28"/>
        </w:rPr>
        <w:t>т творческую и методическую работу.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Школой созданы</w:t>
      </w:r>
      <w:r w:rsidRPr="00A735EB">
        <w:rPr>
          <w:color w:val="000000"/>
          <w:sz w:val="28"/>
          <w:szCs w:val="28"/>
        </w:rPr>
        <w:t xml:space="preserve"> условия для взаимодействия с другими ОУ, реализующими ОП в области </w:t>
      </w:r>
      <w:r w:rsidR="005C7F1F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202F2D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», использования передовых педагогических технологий.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.14. Финансовые условия реализации программы «</w:t>
      </w:r>
      <w:r w:rsidR="00B14794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обеспечива</w:t>
      </w:r>
      <w:r>
        <w:rPr>
          <w:color w:val="000000"/>
          <w:sz w:val="28"/>
          <w:szCs w:val="28"/>
        </w:rPr>
        <w:t>ют</w:t>
      </w:r>
      <w:r w:rsidRPr="00A73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исполнение настоящих ФГТ.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реализации программы «</w:t>
      </w:r>
      <w:r w:rsidR="00B14794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необходимо планировать работу концертмейстеров с учетом сложившихся традиций и методической целесообразности.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Аудиторные часы для концертмейстеров предусматриваются по всем учебным предметам предметной области «</w:t>
      </w:r>
      <w:r w:rsidR="00B14794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и консультациям по этим учебным предметам в объеме 100 процентов аудиторного учебного времени.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.15. Материально-технические условия реализации программы «</w:t>
      </w:r>
      <w:r w:rsidR="00B14794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обеспечивают возможность достижения обучающимися результатов, установленных настоящими ФГТ.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>ует</w:t>
      </w:r>
      <w:r w:rsidRPr="00A735EB">
        <w:rPr>
          <w:color w:val="000000"/>
          <w:sz w:val="28"/>
          <w:szCs w:val="28"/>
        </w:rPr>
        <w:t xml:space="preserve"> санитарным и противопожарным нормам, нормам охраны труда. Минимально необходимый для реализации программы «</w:t>
      </w:r>
      <w:r w:rsidR="00B14794">
        <w:rPr>
          <w:sz w:val="28"/>
          <w:szCs w:val="28"/>
        </w:rPr>
        <w:t>Струнные инструменты</w:t>
      </w:r>
      <w:r w:rsidRPr="00A735EB">
        <w:rPr>
          <w:color w:val="000000"/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театрально-концертный зал с пианино или роялем, пультами, светотехническим и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оборудованием;</w:t>
      </w:r>
    </w:p>
    <w:p w:rsidR="002B11EE" w:rsidRPr="00A735EB" w:rsidRDefault="002B11EE" w:rsidP="007F69F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библиотеку;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учебные аудитории для групповых, мелкогрупповых и индивидуальных занятий;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для индивидуальных занятий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площадь не менее 6 </w:t>
      </w:r>
      <w:proofErr w:type="spellStart"/>
      <w:r w:rsidRPr="00A735EB">
        <w:rPr>
          <w:color w:val="000000"/>
          <w:sz w:val="28"/>
          <w:szCs w:val="28"/>
        </w:rPr>
        <w:t>кв.м</w:t>
      </w:r>
      <w:proofErr w:type="spellEnd"/>
      <w:r w:rsidRPr="00A735EB">
        <w:rPr>
          <w:color w:val="000000"/>
          <w:sz w:val="28"/>
          <w:szCs w:val="28"/>
        </w:rPr>
        <w:t>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</w:t>
      </w:r>
      <w:r w:rsidR="007F69FE">
        <w:rPr>
          <w:color w:val="000000"/>
          <w:sz w:val="28"/>
          <w:szCs w:val="28"/>
        </w:rPr>
        <w:t>Сольфеджио</w:t>
      </w:r>
      <w:r w:rsidRPr="00A735EB">
        <w:rPr>
          <w:color w:val="000000"/>
          <w:sz w:val="28"/>
          <w:szCs w:val="28"/>
        </w:rPr>
        <w:t>»</w:t>
      </w:r>
      <w:r w:rsidR="007F69FE">
        <w:rPr>
          <w:color w:val="000000"/>
          <w:sz w:val="28"/>
          <w:szCs w:val="28"/>
        </w:rPr>
        <w:t>, «Хор»</w:t>
      </w:r>
      <w:r w:rsidRPr="00A735EB">
        <w:rPr>
          <w:color w:val="000000"/>
          <w:sz w:val="28"/>
          <w:szCs w:val="28"/>
        </w:rPr>
        <w:t xml:space="preserve"> оснащаются пианино/роялями,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2B11EE" w:rsidRPr="00A735EB" w:rsidRDefault="002B11EE" w:rsidP="007F69F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звукоизоляцию.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Школе</w:t>
      </w:r>
      <w:r w:rsidRPr="00A735EB">
        <w:rPr>
          <w:color w:val="000000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</w:t>
      </w:r>
      <w:r w:rsidR="007F69FE">
        <w:rPr>
          <w:color w:val="000000"/>
          <w:sz w:val="28"/>
          <w:szCs w:val="28"/>
        </w:rPr>
        <w:t>.</w:t>
      </w:r>
    </w:p>
    <w:bookmarkEnd w:id="1"/>
    <w:p w:rsidR="002B11EE" w:rsidRPr="00A735EB" w:rsidRDefault="002B11EE" w:rsidP="002A55CA">
      <w:pPr>
        <w:pStyle w:val="1"/>
        <w:shd w:val="clear" w:color="auto" w:fill="auto"/>
        <w:spacing w:line="276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</w:pPr>
    </w:p>
    <w:p w:rsidR="002B11EE" w:rsidRPr="00A735EB" w:rsidRDefault="002B11EE" w:rsidP="002A55CA">
      <w:pPr>
        <w:spacing w:line="276" w:lineRule="auto"/>
        <w:ind w:left="1134" w:firstLine="1134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VII</w:t>
      </w:r>
      <w:r w:rsidRPr="00A735EB">
        <w:rPr>
          <w:b/>
          <w:sz w:val="28"/>
          <w:szCs w:val="28"/>
        </w:rPr>
        <w:t>.  Программы учебных предметов</w:t>
      </w:r>
    </w:p>
    <w:p w:rsidR="002B11EE" w:rsidRPr="00A735EB" w:rsidRDefault="002B11EE" w:rsidP="002A55CA">
      <w:pPr>
        <w:spacing w:line="276" w:lineRule="auto"/>
        <w:ind w:left="1134" w:firstLine="1134"/>
        <w:jc w:val="both"/>
        <w:rPr>
          <w:sz w:val="28"/>
          <w:szCs w:val="28"/>
        </w:rPr>
      </w:pPr>
    </w:p>
    <w:p w:rsidR="002B11EE" w:rsidRPr="00A735EB" w:rsidRDefault="002B11EE" w:rsidP="007F69FE">
      <w:pPr>
        <w:pStyle w:val="Style3"/>
        <w:widowControl/>
        <w:spacing w:line="276" w:lineRule="auto"/>
        <w:ind w:left="708" w:firstLine="708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 xml:space="preserve"> Программы учебных предметов выполняют следующие функции:</w:t>
      </w:r>
    </w:p>
    <w:p w:rsidR="002B11EE" w:rsidRPr="00A735EB" w:rsidRDefault="007F69FE" w:rsidP="007F69FE">
      <w:pPr>
        <w:pStyle w:val="Style8"/>
        <w:widowControl/>
        <w:tabs>
          <w:tab w:val="left" w:pos="715"/>
        </w:tabs>
        <w:spacing w:line="276" w:lineRule="auto"/>
        <w:ind w:left="113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2B11EE" w:rsidRPr="00A735EB">
        <w:rPr>
          <w:rStyle w:val="FontStyle17"/>
          <w:sz w:val="28"/>
          <w:szCs w:val="28"/>
        </w:rPr>
        <w:t>-</w:t>
      </w:r>
      <w:proofErr w:type="gramStart"/>
      <w:r w:rsidR="002B11EE" w:rsidRPr="00A735EB">
        <w:rPr>
          <w:rStyle w:val="FontStyle17"/>
          <w:sz w:val="28"/>
          <w:szCs w:val="28"/>
        </w:rPr>
        <w:t>нормативную,  является</w:t>
      </w:r>
      <w:proofErr w:type="gramEnd"/>
      <w:r w:rsidR="002B11EE" w:rsidRPr="00A735EB">
        <w:rPr>
          <w:rStyle w:val="FontStyle17"/>
          <w:sz w:val="28"/>
          <w:szCs w:val="28"/>
        </w:rPr>
        <w:t xml:space="preserve">   документом,   обязательным для выполнения в полном объеме;</w:t>
      </w:r>
    </w:p>
    <w:p w:rsidR="002B11EE" w:rsidRPr="00A735EB" w:rsidRDefault="002B11EE" w:rsidP="007F69FE">
      <w:pPr>
        <w:pStyle w:val="Style7"/>
        <w:widowControl/>
        <w:spacing w:line="276" w:lineRule="auto"/>
        <w:ind w:left="1134" w:firstLine="282"/>
        <w:jc w:val="both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B11EE" w:rsidRPr="00A735EB" w:rsidRDefault="007F69FE" w:rsidP="007F69FE">
      <w:pPr>
        <w:pStyle w:val="Style8"/>
        <w:widowControl/>
        <w:tabs>
          <w:tab w:val="left" w:pos="499"/>
        </w:tabs>
        <w:spacing w:line="276" w:lineRule="auto"/>
        <w:ind w:left="113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2B11EE" w:rsidRPr="00A735EB">
        <w:rPr>
          <w:rStyle w:val="FontStyle17"/>
          <w:sz w:val="28"/>
          <w:szCs w:val="28"/>
        </w:rPr>
        <w:t>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2B11EE" w:rsidRPr="00A735EB" w:rsidRDefault="002B11EE" w:rsidP="007F69FE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Программы учебных предметов имеют самостоятельную структуру, содержат:</w:t>
      </w:r>
    </w:p>
    <w:p w:rsidR="002B11EE" w:rsidRPr="00A735EB" w:rsidRDefault="002B11EE" w:rsidP="007F69FE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- титульный лист</w:t>
      </w:r>
    </w:p>
    <w:p w:rsidR="002B11EE" w:rsidRPr="00A735EB" w:rsidRDefault="002B11EE" w:rsidP="007F69FE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</w:t>
      </w:r>
      <w:proofErr w:type="spellStart"/>
      <w:r w:rsidRPr="00A735EB">
        <w:rPr>
          <w:sz w:val="28"/>
          <w:szCs w:val="28"/>
        </w:rPr>
        <w:t>межпредметные</w:t>
      </w:r>
      <w:proofErr w:type="spellEnd"/>
      <w:r w:rsidRPr="00A735EB">
        <w:rPr>
          <w:sz w:val="28"/>
          <w:szCs w:val="28"/>
        </w:rPr>
        <w:t xml:space="preserve"> связи, краткое обоснование структуры программы, методы 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учебно-тематический план (для теоретических и исторических учебных предметов);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- содержание учебного предмета;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требования к уровню подготовки обучающихся;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формы и методы контроля, систему оценок;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список литературы и средств обучения, необходимый для реализации программы учебного предмета</w:t>
      </w:r>
    </w:p>
    <w:p w:rsidR="002B11EE" w:rsidRPr="00A735EB" w:rsidRDefault="002B11EE" w:rsidP="007F69FE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В программах учебных предметов дополнительной предпрофессиональной программы «</w:t>
      </w:r>
      <w:r w:rsidR="00B14794">
        <w:rPr>
          <w:sz w:val="28"/>
          <w:szCs w:val="28"/>
        </w:rPr>
        <w:t>Струнные инструменты</w:t>
      </w:r>
      <w:r w:rsidRPr="00A735EB">
        <w:rPr>
          <w:sz w:val="28"/>
          <w:szCs w:val="28"/>
        </w:rPr>
        <w:t>» отражено обоснование объема времени, предусмотренного на выполнение домашнего задания.</w:t>
      </w:r>
    </w:p>
    <w:p w:rsidR="002B11EE" w:rsidRPr="00A735EB" w:rsidRDefault="002B11EE" w:rsidP="009E04A9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Перечень программ учебных предметов по предметным областям обязательной и вариативной части: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ПО.01.УП.01 «</w:t>
      </w:r>
      <w:r w:rsidR="009E04A9">
        <w:rPr>
          <w:sz w:val="28"/>
          <w:szCs w:val="28"/>
        </w:rPr>
        <w:t>Специальность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ПО.01.УП.02 «</w:t>
      </w:r>
      <w:r w:rsidR="009E04A9">
        <w:rPr>
          <w:sz w:val="28"/>
          <w:szCs w:val="28"/>
        </w:rPr>
        <w:t>Ансамбль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ПО.01.УП.03 «</w:t>
      </w:r>
      <w:r w:rsidR="00B14794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ПО.01.УП.04 «</w:t>
      </w:r>
      <w:r w:rsidR="009E04A9">
        <w:rPr>
          <w:sz w:val="28"/>
          <w:szCs w:val="28"/>
        </w:rPr>
        <w:t>Хоровой класс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ПО.02.УП.01 «</w:t>
      </w:r>
      <w:r w:rsidR="009E04A9">
        <w:rPr>
          <w:sz w:val="28"/>
          <w:szCs w:val="28"/>
        </w:rPr>
        <w:t>Сольфеджио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</w:t>
      </w:r>
      <w:r w:rsidR="009E04A9">
        <w:rPr>
          <w:sz w:val="28"/>
          <w:szCs w:val="28"/>
        </w:rPr>
        <w:t>П.02 «</w:t>
      </w:r>
      <w:r>
        <w:rPr>
          <w:sz w:val="28"/>
          <w:szCs w:val="28"/>
        </w:rPr>
        <w:t>Музыкальная литература (</w:t>
      </w:r>
      <w:r w:rsidRPr="00A735EB">
        <w:rPr>
          <w:sz w:val="28"/>
          <w:szCs w:val="28"/>
        </w:rPr>
        <w:t>зарубежная, отечественная)»</w:t>
      </w:r>
    </w:p>
    <w:p w:rsidR="002B11EE" w:rsidRPr="00A735EB" w:rsidRDefault="009E04A9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В.01.УП.01 «</w:t>
      </w:r>
      <w:r w:rsidR="00B14794">
        <w:rPr>
          <w:sz w:val="28"/>
          <w:szCs w:val="28"/>
        </w:rPr>
        <w:t>Ансамбль</w:t>
      </w:r>
      <w:r w:rsidR="002B11EE"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</w:p>
    <w:p w:rsidR="002B11EE" w:rsidRPr="00A735EB" w:rsidRDefault="002B11EE" w:rsidP="002A55CA">
      <w:pPr>
        <w:pStyle w:val="1"/>
        <w:shd w:val="clear" w:color="auto" w:fill="auto"/>
        <w:spacing w:line="276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  <w:sectPr w:rsidR="002B11EE" w:rsidRPr="00A735EB" w:rsidSect="00247672">
          <w:headerReference w:type="default" r:id="rId8"/>
          <w:pgSz w:w="11907" w:h="16839" w:code="9"/>
          <w:pgMar w:top="567" w:right="992" w:bottom="567" w:left="567" w:header="0" w:footer="6" w:gutter="0"/>
          <w:cols w:space="720"/>
          <w:noEndnote/>
          <w:docGrid w:linePitch="360"/>
        </w:sectPr>
      </w:pPr>
    </w:p>
    <w:p w:rsidR="002B11EE" w:rsidRPr="00A735EB" w:rsidRDefault="002B11EE" w:rsidP="002B11EE">
      <w:pPr>
        <w:jc w:val="both"/>
        <w:rPr>
          <w:sz w:val="28"/>
          <w:szCs w:val="28"/>
        </w:rPr>
      </w:pPr>
    </w:p>
    <w:p w:rsidR="002B11EE" w:rsidRPr="00A735EB" w:rsidRDefault="002B11EE" w:rsidP="002B11EE">
      <w:pPr>
        <w:jc w:val="both"/>
        <w:rPr>
          <w:sz w:val="28"/>
          <w:szCs w:val="28"/>
        </w:rPr>
      </w:pPr>
    </w:p>
    <w:p w:rsidR="002B11EE" w:rsidRDefault="002B11EE" w:rsidP="002B11EE"/>
    <w:p w:rsidR="00F226E7" w:rsidRDefault="00363EEF"/>
    <w:sectPr w:rsidR="00F226E7" w:rsidSect="002E0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F" w:rsidRDefault="00363EEF">
      <w:r>
        <w:separator/>
      </w:r>
    </w:p>
  </w:endnote>
  <w:endnote w:type="continuationSeparator" w:id="0">
    <w:p w:rsidR="00363EEF" w:rsidRDefault="003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F" w:rsidRDefault="00363EEF">
      <w:r>
        <w:separator/>
      </w:r>
    </w:p>
  </w:footnote>
  <w:footnote w:type="continuationSeparator" w:id="0">
    <w:p w:rsidR="00363EEF" w:rsidRDefault="0036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3" w:rsidRDefault="00363EEF">
    <w:pPr>
      <w:pStyle w:val="a4"/>
    </w:pPr>
  </w:p>
  <w:p w:rsidR="00ED51F3" w:rsidRDefault="00363E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B" w:rsidRDefault="00363EEF">
    <w:pPr>
      <w:pStyle w:val="a4"/>
    </w:pPr>
  </w:p>
  <w:p w:rsidR="00ED51F3" w:rsidRDefault="00363EE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E"/>
    <w:rsid w:val="00105B70"/>
    <w:rsid w:val="001152A1"/>
    <w:rsid w:val="00127688"/>
    <w:rsid w:val="00140E31"/>
    <w:rsid w:val="0018073E"/>
    <w:rsid w:val="001869C6"/>
    <w:rsid w:val="001B313D"/>
    <w:rsid w:val="00202F2D"/>
    <w:rsid w:val="00247672"/>
    <w:rsid w:val="00276DAF"/>
    <w:rsid w:val="002A55CA"/>
    <w:rsid w:val="002B0C4B"/>
    <w:rsid w:val="002B0F45"/>
    <w:rsid w:val="002B11EE"/>
    <w:rsid w:val="00325E9B"/>
    <w:rsid w:val="003361C2"/>
    <w:rsid w:val="0034085E"/>
    <w:rsid w:val="00363EEF"/>
    <w:rsid w:val="00390395"/>
    <w:rsid w:val="00407D87"/>
    <w:rsid w:val="0044187A"/>
    <w:rsid w:val="005A0ADE"/>
    <w:rsid w:val="005C7F1F"/>
    <w:rsid w:val="006F6980"/>
    <w:rsid w:val="0076286F"/>
    <w:rsid w:val="007F69FE"/>
    <w:rsid w:val="00836A0D"/>
    <w:rsid w:val="008E67B0"/>
    <w:rsid w:val="00994DDB"/>
    <w:rsid w:val="009A07C4"/>
    <w:rsid w:val="009E04A9"/>
    <w:rsid w:val="009E3108"/>
    <w:rsid w:val="00B052EF"/>
    <w:rsid w:val="00B14794"/>
    <w:rsid w:val="00BC30C2"/>
    <w:rsid w:val="00BC7446"/>
    <w:rsid w:val="00CB3E9D"/>
    <w:rsid w:val="00D00B32"/>
    <w:rsid w:val="00D00F03"/>
    <w:rsid w:val="00D0678B"/>
    <w:rsid w:val="00D40781"/>
    <w:rsid w:val="00D94EBC"/>
    <w:rsid w:val="00DC1985"/>
    <w:rsid w:val="00DC2FF3"/>
    <w:rsid w:val="00E8385E"/>
    <w:rsid w:val="00E87695"/>
    <w:rsid w:val="00E91472"/>
    <w:rsid w:val="00EB0F1F"/>
    <w:rsid w:val="00F66930"/>
    <w:rsid w:val="00FB53D2"/>
    <w:rsid w:val="00FD0374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BF9C"/>
  <w15:docId w15:val="{C02AECD8-03E9-442D-B05F-D86A085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2B11E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B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B11E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11EE"/>
    <w:pPr>
      <w:shd w:val="clear" w:color="auto" w:fill="FFFFFF"/>
      <w:spacing w:before="360" w:line="30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2B11E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B11EE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">
    <w:name w:val="Обычный1"/>
    <w:uiPriority w:val="99"/>
    <w:rsid w:val="002B11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B11EE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2B11EE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2B11EE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7">
    <w:name w:val="Font Style17"/>
    <w:basedOn w:val="a0"/>
    <w:uiPriority w:val="99"/>
    <w:rsid w:val="002B11EE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B11EE"/>
    <w:pPr>
      <w:ind w:left="720"/>
      <w:contextualSpacing/>
    </w:pPr>
  </w:style>
  <w:style w:type="paragraph" w:customStyle="1" w:styleId="Body1">
    <w:name w:val="Body 1"/>
    <w:rsid w:val="002B11E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8073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D037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D03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94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0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noki</cp:lastModifiedBy>
  <cp:revision>19</cp:revision>
  <cp:lastPrinted>2015-08-18T03:25:00Z</cp:lastPrinted>
  <dcterms:created xsi:type="dcterms:W3CDTF">2014-04-29T06:44:00Z</dcterms:created>
  <dcterms:modified xsi:type="dcterms:W3CDTF">2017-11-14T02:49:00Z</dcterms:modified>
</cp:coreProperties>
</file>