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EE" w:rsidRPr="00F02904" w:rsidRDefault="002B11EE" w:rsidP="002B11E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02904">
        <w:rPr>
          <w:rFonts w:ascii="TimesNewRomanPSMT" w:hAnsi="TimesNewRomanPSMT" w:cs="TimesNewRomanPSMT"/>
          <w:sz w:val="28"/>
          <w:szCs w:val="28"/>
        </w:rPr>
        <w:t>Управление культуры администрации города Новокузнецка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02904">
        <w:rPr>
          <w:rFonts w:ascii="TimesNewRomanPSMT" w:hAnsi="TimesNewRomanPSMT" w:cs="TimesNewRomanPSMT"/>
          <w:sz w:val="28"/>
          <w:szCs w:val="28"/>
        </w:rPr>
        <w:t xml:space="preserve">Муниципальное бюджетное учреждение </w:t>
      </w:r>
    </w:p>
    <w:p w:rsidR="00E968D5" w:rsidRDefault="002B11EE" w:rsidP="002B11E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02904">
        <w:rPr>
          <w:rFonts w:ascii="TimesNewRomanPSMT" w:hAnsi="TimesNewRomanPSMT" w:cs="TimesNewRomanPSMT"/>
          <w:sz w:val="28"/>
          <w:szCs w:val="28"/>
        </w:rPr>
        <w:t xml:space="preserve">дополнительного образования 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02904">
        <w:rPr>
          <w:rFonts w:ascii="TimesNewRomanPSMT" w:hAnsi="TimesNewRomanPSMT" w:cs="TimesNewRomanPSMT"/>
          <w:sz w:val="28"/>
          <w:szCs w:val="28"/>
        </w:rPr>
        <w:t xml:space="preserve">«Детская школа искусств № </w:t>
      </w:r>
      <w:r w:rsidR="00E968D5">
        <w:rPr>
          <w:rFonts w:ascii="TimesNewRomanPSMT" w:hAnsi="TimesNewRomanPSMT" w:cs="TimesNewRomanPSMT"/>
          <w:sz w:val="28"/>
          <w:szCs w:val="28"/>
        </w:rPr>
        <w:t>48</w:t>
      </w:r>
      <w:r w:rsidRPr="00F02904">
        <w:rPr>
          <w:rFonts w:ascii="TimesNewRomanPSMT" w:hAnsi="TimesNewRomanPSMT" w:cs="TimesNewRomanPSMT"/>
          <w:sz w:val="28"/>
          <w:szCs w:val="28"/>
        </w:rPr>
        <w:t>»</w:t>
      </w:r>
    </w:p>
    <w:p w:rsidR="002B11EE" w:rsidRPr="00AB2A49" w:rsidRDefault="002B11EE" w:rsidP="002B11EE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7"/>
        <w:gridCol w:w="4063"/>
      </w:tblGrid>
      <w:tr w:rsidR="002B11EE" w:rsidRPr="00551FF1" w:rsidTr="00E34CD9">
        <w:tc>
          <w:tcPr>
            <w:tcW w:w="5508" w:type="dxa"/>
          </w:tcPr>
          <w:p w:rsidR="002B11EE" w:rsidRPr="00551FF1" w:rsidRDefault="002B11EE" w:rsidP="00E34CD9">
            <w:pPr>
              <w:pStyle w:val="1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2B11EE" w:rsidRPr="00551FF1" w:rsidRDefault="002B11EE" w:rsidP="00E34CD9"/>
        </w:tc>
      </w:tr>
    </w:tbl>
    <w:p w:rsidR="002B11EE" w:rsidRDefault="002B11EE" w:rsidP="002B11EE">
      <w:pPr>
        <w:autoSpaceDE w:val="0"/>
        <w:autoSpaceDN w:val="0"/>
        <w:adjustRightInd w:val="0"/>
        <w:jc w:val="center"/>
      </w:pPr>
    </w:p>
    <w:p w:rsidR="002B11EE" w:rsidRDefault="002B11EE" w:rsidP="002B11EE">
      <w:pPr>
        <w:autoSpaceDE w:val="0"/>
        <w:autoSpaceDN w:val="0"/>
        <w:adjustRightInd w:val="0"/>
        <w:jc w:val="center"/>
      </w:pPr>
    </w:p>
    <w:p w:rsidR="002B11EE" w:rsidRDefault="002B11EE" w:rsidP="002B11EE">
      <w:pPr>
        <w:autoSpaceDE w:val="0"/>
        <w:autoSpaceDN w:val="0"/>
        <w:adjustRightInd w:val="0"/>
        <w:jc w:val="center"/>
      </w:pPr>
    </w:p>
    <w:p w:rsidR="002B11EE" w:rsidRDefault="002B11EE" w:rsidP="002B11EE">
      <w:pPr>
        <w:autoSpaceDE w:val="0"/>
        <w:autoSpaceDN w:val="0"/>
        <w:adjustRightInd w:val="0"/>
        <w:jc w:val="center"/>
      </w:pPr>
    </w:p>
    <w:p w:rsidR="002B11EE" w:rsidRDefault="002B11EE" w:rsidP="002B11EE">
      <w:pPr>
        <w:autoSpaceDE w:val="0"/>
        <w:autoSpaceDN w:val="0"/>
        <w:adjustRightInd w:val="0"/>
        <w:jc w:val="center"/>
      </w:pPr>
    </w:p>
    <w:p w:rsidR="002B11EE" w:rsidRPr="00243AC7" w:rsidRDefault="002B11EE" w:rsidP="002B11EE">
      <w:pPr>
        <w:autoSpaceDE w:val="0"/>
        <w:autoSpaceDN w:val="0"/>
        <w:adjustRightInd w:val="0"/>
        <w:jc w:val="center"/>
      </w:pPr>
      <w:r w:rsidRPr="00243AC7">
        <w:t xml:space="preserve">                                      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2904">
        <w:rPr>
          <w:b/>
          <w:bCs/>
          <w:sz w:val="36"/>
          <w:szCs w:val="36"/>
        </w:rPr>
        <w:t>Дополнительная предпрофессиональная программа  в области музыкального искусства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2904">
        <w:rPr>
          <w:b/>
          <w:bCs/>
          <w:sz w:val="36"/>
          <w:szCs w:val="36"/>
        </w:rPr>
        <w:t xml:space="preserve"> «</w:t>
      </w:r>
      <w:r w:rsidR="00A065A9">
        <w:rPr>
          <w:b/>
          <w:bCs/>
          <w:sz w:val="36"/>
          <w:szCs w:val="36"/>
        </w:rPr>
        <w:t>Народ</w:t>
      </w:r>
      <w:r w:rsidR="00F66930">
        <w:rPr>
          <w:b/>
          <w:bCs/>
          <w:sz w:val="36"/>
          <w:szCs w:val="36"/>
        </w:rPr>
        <w:t>ные инструменты</w:t>
      </w:r>
      <w:r w:rsidRPr="00F02904">
        <w:rPr>
          <w:b/>
          <w:bCs/>
          <w:sz w:val="36"/>
          <w:szCs w:val="36"/>
        </w:rPr>
        <w:t>»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2B11EE" w:rsidRPr="00F02904" w:rsidRDefault="002B11EE" w:rsidP="002B11EE">
      <w:pPr>
        <w:pStyle w:val="30"/>
        <w:shd w:val="clear" w:color="auto" w:fill="auto"/>
        <w:spacing w:before="0" w:line="240" w:lineRule="auto"/>
        <w:jc w:val="left"/>
        <w:rPr>
          <w:rFonts w:ascii="TimesNewRomanPS-BoldMT" w:eastAsia="Calibri" w:hAnsi="TimesNewRomanPS-BoldMT" w:cs="TimesNewRomanPS-BoldMT"/>
          <w:b/>
          <w:bCs/>
          <w:sz w:val="36"/>
          <w:szCs w:val="36"/>
        </w:rPr>
      </w:pPr>
      <w:bookmarkStart w:id="0" w:name="_GoBack"/>
      <w:bookmarkEnd w:id="0"/>
    </w:p>
    <w:p w:rsidR="002B11EE" w:rsidRDefault="002B11EE" w:rsidP="002B11EE">
      <w:pPr>
        <w:pStyle w:val="30"/>
        <w:shd w:val="clear" w:color="auto" w:fill="auto"/>
        <w:spacing w:before="0" w:line="240" w:lineRule="auto"/>
        <w:jc w:val="left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Pr="00E968D5" w:rsidRDefault="002B11EE" w:rsidP="002B11EE">
      <w:pPr>
        <w:pStyle w:val="a3"/>
        <w:jc w:val="center"/>
        <w:rPr>
          <w:rStyle w:val="FontStyle16"/>
          <w:rFonts w:eastAsia="Calibri"/>
          <w:sz w:val="28"/>
          <w:szCs w:val="28"/>
        </w:rPr>
      </w:pPr>
      <w:r w:rsidRPr="00E968D5">
        <w:rPr>
          <w:rStyle w:val="FontStyle16"/>
          <w:rFonts w:eastAsia="Calibri"/>
          <w:sz w:val="28"/>
          <w:szCs w:val="28"/>
        </w:rPr>
        <w:t>г. Новокузнецк</w:t>
      </w:r>
    </w:p>
    <w:p w:rsidR="002B11EE" w:rsidRPr="00B3078C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tabs>
          <w:tab w:val="left" w:pos="15000"/>
        </w:tabs>
        <w:rPr>
          <w:b/>
        </w:rPr>
      </w:pPr>
    </w:p>
    <w:p w:rsidR="002B11EE" w:rsidRPr="00271D06" w:rsidRDefault="002B11EE" w:rsidP="002B11EE">
      <w:pPr>
        <w:pStyle w:val="10"/>
        <w:shd w:val="clear" w:color="auto" w:fill="FFFFFF"/>
        <w:rPr>
          <w:spacing w:val="4"/>
          <w:sz w:val="28"/>
          <w:szCs w:val="28"/>
        </w:rPr>
      </w:pPr>
      <w:r w:rsidRPr="00271D06">
        <w:rPr>
          <w:spacing w:val="4"/>
          <w:sz w:val="28"/>
          <w:szCs w:val="28"/>
        </w:rPr>
        <w:lastRenderedPageBreak/>
        <w:t>РАССМОТРЕНА:</w:t>
      </w:r>
    </w:p>
    <w:p w:rsidR="002B11EE" w:rsidRPr="00271D06" w:rsidRDefault="002B11EE" w:rsidP="002B11EE">
      <w:pPr>
        <w:pStyle w:val="10"/>
        <w:shd w:val="clear" w:color="auto" w:fill="FFFFFF"/>
        <w:rPr>
          <w:spacing w:val="4"/>
          <w:sz w:val="28"/>
          <w:szCs w:val="28"/>
        </w:rPr>
      </w:pPr>
      <w:proofErr w:type="gramStart"/>
      <w:r w:rsidRPr="00271D06">
        <w:rPr>
          <w:spacing w:val="4"/>
          <w:sz w:val="28"/>
          <w:szCs w:val="28"/>
        </w:rPr>
        <w:t>Педагогическим  советом</w:t>
      </w:r>
      <w:proofErr w:type="gramEnd"/>
      <w:r w:rsidRPr="00271D06">
        <w:rPr>
          <w:spacing w:val="4"/>
          <w:sz w:val="28"/>
          <w:szCs w:val="28"/>
        </w:rPr>
        <w:t xml:space="preserve"> </w:t>
      </w:r>
      <w:r w:rsidRPr="00271D06">
        <w:rPr>
          <w:sz w:val="28"/>
          <w:szCs w:val="28"/>
        </w:rPr>
        <w:t xml:space="preserve">МБУ ДО </w:t>
      </w:r>
      <w:r w:rsidR="00271D06">
        <w:rPr>
          <w:sz w:val="28"/>
          <w:szCs w:val="28"/>
        </w:rPr>
        <w:t xml:space="preserve"> </w:t>
      </w:r>
      <w:r w:rsidR="00E968D5">
        <w:rPr>
          <w:sz w:val="28"/>
          <w:szCs w:val="28"/>
        </w:rPr>
        <w:t>«</w:t>
      </w:r>
      <w:r w:rsidRPr="00271D06">
        <w:rPr>
          <w:sz w:val="28"/>
          <w:szCs w:val="28"/>
        </w:rPr>
        <w:t>Детск</w:t>
      </w:r>
      <w:r w:rsidR="00E968D5">
        <w:rPr>
          <w:sz w:val="28"/>
          <w:szCs w:val="28"/>
        </w:rPr>
        <w:t>ая</w:t>
      </w:r>
      <w:r w:rsidRPr="00271D06">
        <w:rPr>
          <w:sz w:val="28"/>
          <w:szCs w:val="28"/>
        </w:rPr>
        <w:t xml:space="preserve"> школ</w:t>
      </w:r>
      <w:r w:rsidR="00E968D5">
        <w:rPr>
          <w:sz w:val="28"/>
          <w:szCs w:val="28"/>
        </w:rPr>
        <w:t>а</w:t>
      </w:r>
      <w:r w:rsidRPr="00271D06">
        <w:rPr>
          <w:sz w:val="28"/>
          <w:szCs w:val="28"/>
        </w:rPr>
        <w:t xml:space="preserve"> искусств №</w:t>
      </w:r>
      <w:r w:rsidR="00E968D5">
        <w:rPr>
          <w:sz w:val="28"/>
          <w:szCs w:val="28"/>
        </w:rPr>
        <w:t>48»</w:t>
      </w:r>
    </w:p>
    <w:p w:rsidR="002B11EE" w:rsidRPr="00271D06" w:rsidRDefault="002B11EE" w:rsidP="002B11EE">
      <w:pPr>
        <w:pStyle w:val="10"/>
        <w:shd w:val="clear" w:color="auto" w:fill="FFFFFF"/>
        <w:rPr>
          <w:spacing w:val="4"/>
          <w:sz w:val="28"/>
          <w:szCs w:val="28"/>
        </w:rPr>
      </w:pPr>
      <w:r w:rsidRPr="00271D06">
        <w:rPr>
          <w:spacing w:val="4"/>
          <w:sz w:val="28"/>
          <w:szCs w:val="28"/>
        </w:rPr>
        <w:t>протокол  № _____</w:t>
      </w:r>
    </w:p>
    <w:p w:rsidR="002B11EE" w:rsidRPr="00271D06" w:rsidRDefault="002B11EE" w:rsidP="002B11EE">
      <w:pPr>
        <w:pStyle w:val="10"/>
        <w:shd w:val="clear" w:color="auto" w:fill="FFFFFF"/>
        <w:rPr>
          <w:spacing w:val="4"/>
          <w:sz w:val="28"/>
          <w:szCs w:val="28"/>
        </w:rPr>
      </w:pPr>
      <w:r w:rsidRPr="00271D06">
        <w:rPr>
          <w:spacing w:val="4"/>
          <w:sz w:val="28"/>
          <w:szCs w:val="28"/>
        </w:rPr>
        <w:t xml:space="preserve">от «___»    </w:t>
      </w:r>
      <w:r w:rsidRPr="00271D06">
        <w:rPr>
          <w:spacing w:val="4"/>
          <w:sz w:val="28"/>
          <w:szCs w:val="28"/>
          <w:u w:val="single"/>
        </w:rPr>
        <w:t xml:space="preserve">      </w:t>
      </w:r>
      <w:r w:rsidR="002B0C4B" w:rsidRPr="00271D06">
        <w:rPr>
          <w:spacing w:val="4"/>
          <w:sz w:val="28"/>
          <w:szCs w:val="28"/>
          <w:u w:val="single"/>
        </w:rPr>
        <w:t xml:space="preserve">             </w:t>
      </w:r>
      <w:r w:rsidRPr="00271D06">
        <w:rPr>
          <w:spacing w:val="4"/>
          <w:sz w:val="28"/>
          <w:szCs w:val="28"/>
        </w:rPr>
        <w:t>20</w:t>
      </w:r>
      <w:r w:rsidR="002B0C4B" w:rsidRPr="00271D06">
        <w:rPr>
          <w:spacing w:val="4"/>
          <w:sz w:val="28"/>
          <w:szCs w:val="28"/>
        </w:rPr>
        <w:t xml:space="preserve">    </w:t>
      </w:r>
      <w:r w:rsidRPr="00271D06">
        <w:rPr>
          <w:spacing w:val="4"/>
          <w:sz w:val="28"/>
          <w:szCs w:val="28"/>
        </w:rPr>
        <w:t xml:space="preserve">г </w:t>
      </w:r>
    </w:p>
    <w:p w:rsidR="002B11EE" w:rsidRPr="00271D06" w:rsidRDefault="002B11EE" w:rsidP="002B11EE">
      <w:pPr>
        <w:pStyle w:val="10"/>
        <w:shd w:val="clear" w:color="auto" w:fill="FFFFFF"/>
        <w:rPr>
          <w:color w:val="FF0000"/>
          <w:spacing w:val="4"/>
          <w:sz w:val="28"/>
          <w:szCs w:val="28"/>
        </w:rPr>
      </w:pPr>
    </w:p>
    <w:p w:rsidR="002B11EE" w:rsidRPr="00271D06" w:rsidRDefault="002B11EE" w:rsidP="002B11EE">
      <w:pPr>
        <w:pStyle w:val="10"/>
        <w:shd w:val="clear" w:color="auto" w:fill="FFFFFF"/>
        <w:rPr>
          <w:color w:val="FF0000"/>
          <w:spacing w:val="4"/>
          <w:sz w:val="28"/>
          <w:szCs w:val="28"/>
        </w:rPr>
      </w:pPr>
    </w:p>
    <w:p w:rsidR="002B11EE" w:rsidRPr="00271D06" w:rsidRDefault="002B11EE" w:rsidP="002B11EE">
      <w:pPr>
        <w:pStyle w:val="10"/>
        <w:shd w:val="clear" w:color="auto" w:fill="FFFFFF"/>
        <w:rPr>
          <w:color w:val="FF0000"/>
          <w:spacing w:val="4"/>
          <w:sz w:val="28"/>
          <w:szCs w:val="28"/>
        </w:rPr>
      </w:pPr>
    </w:p>
    <w:p w:rsidR="002B11EE" w:rsidRPr="00271D06" w:rsidRDefault="002B11EE" w:rsidP="002B11EE">
      <w:pPr>
        <w:pStyle w:val="10"/>
        <w:shd w:val="clear" w:color="auto" w:fill="FFFFFF"/>
        <w:rPr>
          <w:spacing w:val="4"/>
          <w:sz w:val="28"/>
          <w:szCs w:val="28"/>
        </w:rPr>
      </w:pPr>
      <w:r w:rsidRPr="00271D06">
        <w:rPr>
          <w:spacing w:val="4"/>
          <w:sz w:val="28"/>
          <w:szCs w:val="28"/>
        </w:rPr>
        <w:t>УТВЕРЖДЕНА:</w:t>
      </w:r>
    </w:p>
    <w:p w:rsidR="002B11EE" w:rsidRPr="00271D06" w:rsidRDefault="002B11EE" w:rsidP="002B11EE">
      <w:pPr>
        <w:pStyle w:val="10"/>
        <w:shd w:val="clear" w:color="auto" w:fill="FFFFFF"/>
        <w:rPr>
          <w:sz w:val="28"/>
          <w:szCs w:val="28"/>
        </w:rPr>
      </w:pPr>
      <w:r w:rsidRPr="00271D06">
        <w:rPr>
          <w:spacing w:val="4"/>
          <w:sz w:val="28"/>
          <w:szCs w:val="28"/>
        </w:rPr>
        <w:t xml:space="preserve">Директор </w:t>
      </w:r>
      <w:r w:rsidRPr="00271D06">
        <w:rPr>
          <w:sz w:val="28"/>
          <w:szCs w:val="28"/>
        </w:rPr>
        <w:t>МБУ ДО «ДШИ №</w:t>
      </w:r>
      <w:r w:rsidR="00E968D5">
        <w:rPr>
          <w:sz w:val="28"/>
          <w:szCs w:val="28"/>
        </w:rPr>
        <w:t>48</w:t>
      </w:r>
      <w:r w:rsidRPr="00271D06">
        <w:rPr>
          <w:sz w:val="28"/>
          <w:szCs w:val="28"/>
        </w:rPr>
        <w:t>»</w:t>
      </w:r>
    </w:p>
    <w:p w:rsidR="002B11EE" w:rsidRPr="00271D06" w:rsidRDefault="002B11EE" w:rsidP="002B11EE">
      <w:pPr>
        <w:pStyle w:val="10"/>
        <w:shd w:val="clear" w:color="auto" w:fill="FFFFFF"/>
        <w:rPr>
          <w:sz w:val="28"/>
          <w:szCs w:val="28"/>
        </w:rPr>
      </w:pPr>
    </w:p>
    <w:p w:rsidR="002B11EE" w:rsidRPr="00271D06" w:rsidRDefault="002B11EE" w:rsidP="002B11EE">
      <w:pPr>
        <w:pStyle w:val="10"/>
        <w:shd w:val="clear" w:color="auto" w:fill="FFFFFF"/>
        <w:rPr>
          <w:sz w:val="28"/>
          <w:szCs w:val="28"/>
        </w:rPr>
      </w:pPr>
      <w:r w:rsidRPr="00271D06">
        <w:rPr>
          <w:sz w:val="28"/>
          <w:szCs w:val="28"/>
        </w:rPr>
        <w:t xml:space="preserve">___________Н.Д. </w:t>
      </w:r>
      <w:proofErr w:type="spellStart"/>
      <w:r w:rsidRPr="00271D06">
        <w:rPr>
          <w:sz w:val="28"/>
          <w:szCs w:val="28"/>
        </w:rPr>
        <w:t>Киняйкина</w:t>
      </w:r>
      <w:proofErr w:type="spellEnd"/>
    </w:p>
    <w:p w:rsidR="002B0C4B" w:rsidRPr="00271D06" w:rsidRDefault="002B0C4B" w:rsidP="002B11EE">
      <w:pPr>
        <w:pStyle w:val="10"/>
        <w:shd w:val="clear" w:color="auto" w:fill="FFFFFF"/>
        <w:rPr>
          <w:spacing w:val="4"/>
          <w:sz w:val="28"/>
          <w:szCs w:val="28"/>
        </w:rPr>
      </w:pPr>
    </w:p>
    <w:p w:rsidR="002B11EE" w:rsidRPr="00271D06" w:rsidRDefault="002B11EE" w:rsidP="002B11EE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71D06">
        <w:rPr>
          <w:spacing w:val="4"/>
          <w:sz w:val="28"/>
          <w:szCs w:val="28"/>
        </w:rPr>
        <w:t>от «__</w:t>
      </w:r>
      <w:r w:rsidRPr="00271D06">
        <w:rPr>
          <w:spacing w:val="4"/>
          <w:sz w:val="28"/>
          <w:szCs w:val="28"/>
          <w:u w:val="single"/>
        </w:rPr>
        <w:t>_»</w:t>
      </w:r>
      <w:r w:rsidR="002B0C4B" w:rsidRPr="00271D06">
        <w:rPr>
          <w:spacing w:val="4"/>
          <w:sz w:val="28"/>
          <w:szCs w:val="28"/>
          <w:u w:val="single"/>
        </w:rPr>
        <w:t xml:space="preserve">                     </w:t>
      </w:r>
      <w:r w:rsidRPr="00271D06">
        <w:rPr>
          <w:spacing w:val="4"/>
          <w:sz w:val="28"/>
          <w:szCs w:val="28"/>
          <w:u w:val="single"/>
        </w:rPr>
        <w:t xml:space="preserve">  20</w:t>
      </w:r>
      <w:r w:rsidR="002B0C4B" w:rsidRPr="00271D06">
        <w:rPr>
          <w:spacing w:val="4"/>
          <w:sz w:val="28"/>
          <w:szCs w:val="28"/>
          <w:u w:val="single"/>
        </w:rPr>
        <w:t xml:space="preserve">    </w:t>
      </w:r>
      <w:r w:rsidRPr="00271D06">
        <w:rPr>
          <w:spacing w:val="4"/>
          <w:sz w:val="28"/>
          <w:szCs w:val="28"/>
          <w:u w:val="single"/>
        </w:rPr>
        <w:t>г</w:t>
      </w:r>
    </w:p>
    <w:p w:rsidR="002B11EE" w:rsidRPr="00271D06" w:rsidRDefault="002B11EE" w:rsidP="002B1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11EE" w:rsidRPr="00271D06" w:rsidRDefault="002B11EE" w:rsidP="002B1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11EE" w:rsidRPr="00271D06" w:rsidRDefault="002B11EE" w:rsidP="002B1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1D06" w:rsidRPr="00271D06" w:rsidRDefault="00271D06" w:rsidP="00271D0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B11EE" w:rsidRPr="00271D06" w:rsidRDefault="002B11EE" w:rsidP="002B1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11EE" w:rsidRPr="00271D06" w:rsidRDefault="002B11EE" w:rsidP="002B1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11EE" w:rsidRPr="00271D06" w:rsidRDefault="002B11EE" w:rsidP="00271D0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B11EE" w:rsidRPr="00271D06" w:rsidRDefault="002B11EE" w:rsidP="002B1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11EE" w:rsidRPr="00271D06" w:rsidRDefault="002B11EE" w:rsidP="002B1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11EE" w:rsidRPr="00271D06" w:rsidRDefault="002B11EE" w:rsidP="002B1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11EE" w:rsidRPr="00271D06" w:rsidRDefault="002B11EE" w:rsidP="002B1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E91472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E91472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Default="002B11EE" w:rsidP="002B11EE">
      <w:pPr>
        <w:autoSpaceDE w:val="0"/>
        <w:autoSpaceDN w:val="0"/>
        <w:adjustRightInd w:val="0"/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A065A9" w:rsidRDefault="00A065A9" w:rsidP="002B11EE">
      <w:pPr>
        <w:pStyle w:val="a3"/>
        <w:jc w:val="both"/>
        <w:rPr>
          <w:rStyle w:val="FontStyle16"/>
          <w:rFonts w:eastAsia="Calibri"/>
        </w:rPr>
      </w:pPr>
    </w:p>
    <w:p w:rsidR="00271D06" w:rsidRDefault="00271D06" w:rsidP="002B11EE">
      <w:pPr>
        <w:pStyle w:val="a3"/>
        <w:jc w:val="both"/>
        <w:rPr>
          <w:rStyle w:val="FontStyle16"/>
          <w:rFonts w:eastAsia="Calibri"/>
        </w:rPr>
      </w:pPr>
    </w:p>
    <w:p w:rsidR="00271D06" w:rsidRDefault="00271D06" w:rsidP="002B11EE">
      <w:pPr>
        <w:pStyle w:val="a3"/>
        <w:jc w:val="both"/>
        <w:rPr>
          <w:rStyle w:val="FontStyle16"/>
          <w:rFonts w:eastAsia="Calibri"/>
        </w:rPr>
      </w:pPr>
    </w:p>
    <w:p w:rsidR="00271D06" w:rsidRDefault="00271D06" w:rsidP="002B11EE">
      <w:pPr>
        <w:pStyle w:val="a3"/>
        <w:jc w:val="both"/>
        <w:rPr>
          <w:rStyle w:val="FontStyle16"/>
          <w:rFonts w:eastAsia="Calibri"/>
        </w:rPr>
      </w:pPr>
    </w:p>
    <w:p w:rsidR="00271D06" w:rsidRDefault="00271D06" w:rsidP="002B11EE">
      <w:pPr>
        <w:pStyle w:val="a3"/>
        <w:jc w:val="both"/>
        <w:rPr>
          <w:rStyle w:val="FontStyle16"/>
          <w:rFonts w:eastAsia="Calibri"/>
        </w:rPr>
      </w:pPr>
    </w:p>
    <w:p w:rsidR="00271D06" w:rsidRDefault="00271D06" w:rsidP="002B11EE">
      <w:pPr>
        <w:pStyle w:val="a3"/>
        <w:jc w:val="both"/>
        <w:rPr>
          <w:rStyle w:val="FontStyle16"/>
          <w:rFonts w:eastAsia="Calibri"/>
        </w:rPr>
      </w:pPr>
    </w:p>
    <w:p w:rsidR="00271D06" w:rsidRDefault="00271D06" w:rsidP="002B11EE">
      <w:pPr>
        <w:pStyle w:val="a3"/>
        <w:jc w:val="both"/>
        <w:rPr>
          <w:rStyle w:val="FontStyle16"/>
          <w:rFonts w:eastAsia="Calibri"/>
        </w:rPr>
      </w:pPr>
    </w:p>
    <w:p w:rsidR="00271D06" w:rsidRDefault="00271D06" w:rsidP="002B11EE">
      <w:pPr>
        <w:pStyle w:val="a3"/>
        <w:jc w:val="both"/>
        <w:rPr>
          <w:rStyle w:val="FontStyle16"/>
          <w:rFonts w:eastAsia="Calibri"/>
        </w:rPr>
      </w:pPr>
    </w:p>
    <w:p w:rsidR="00271D06" w:rsidRPr="005F56F0" w:rsidRDefault="00271D06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0C4B" w:rsidP="002B11EE">
      <w:pPr>
        <w:pStyle w:val="a3"/>
        <w:jc w:val="both"/>
        <w:rPr>
          <w:rStyle w:val="FontStyle16"/>
          <w:rFonts w:eastAsia="Calibri"/>
        </w:rPr>
      </w:pPr>
      <w:r>
        <w:rPr>
          <w:rStyle w:val="FontStyle16"/>
          <w:rFonts w:eastAsia="Calibri"/>
        </w:rPr>
        <w:t xml:space="preserve">      </w:t>
      </w:r>
    </w:p>
    <w:p w:rsidR="00E724B1" w:rsidRPr="005F56F0" w:rsidRDefault="00E724B1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Pr="00A735EB" w:rsidRDefault="002B11EE" w:rsidP="00E91472">
      <w:pPr>
        <w:pStyle w:val="a3"/>
        <w:ind w:left="720"/>
        <w:jc w:val="center"/>
        <w:rPr>
          <w:rStyle w:val="FontStyle16"/>
          <w:rFonts w:eastAsia="Calibri"/>
          <w:b/>
          <w:sz w:val="28"/>
          <w:szCs w:val="28"/>
        </w:rPr>
      </w:pPr>
      <w:r w:rsidRPr="00A735EB">
        <w:rPr>
          <w:rStyle w:val="FontStyle16"/>
          <w:rFonts w:eastAsia="Calibri"/>
          <w:b/>
          <w:sz w:val="28"/>
          <w:szCs w:val="28"/>
        </w:rPr>
        <w:t>Пояснительная записка</w:t>
      </w:r>
    </w:p>
    <w:p w:rsidR="002B11EE" w:rsidRPr="00A735EB" w:rsidRDefault="002B11EE" w:rsidP="002B11EE">
      <w:pPr>
        <w:pStyle w:val="a3"/>
        <w:ind w:left="720"/>
        <w:jc w:val="both"/>
        <w:rPr>
          <w:rStyle w:val="FontStyle16"/>
          <w:rFonts w:eastAsia="Calibri"/>
          <w:b/>
          <w:sz w:val="28"/>
          <w:szCs w:val="28"/>
        </w:rPr>
      </w:pPr>
    </w:p>
    <w:p w:rsidR="002B11EE" w:rsidRPr="00A735EB" w:rsidRDefault="002B11EE" w:rsidP="002B11EE">
      <w:pPr>
        <w:autoSpaceDE w:val="0"/>
        <w:autoSpaceDN w:val="0"/>
        <w:adjustRightInd w:val="0"/>
        <w:jc w:val="both"/>
        <w:rPr>
          <w:rStyle w:val="FontStyle16"/>
          <w:sz w:val="28"/>
          <w:szCs w:val="28"/>
        </w:rPr>
      </w:pPr>
      <w:r w:rsidRPr="00A735EB">
        <w:rPr>
          <w:rStyle w:val="FontStyle16"/>
          <w:rFonts w:eastAsia="Calibri"/>
          <w:sz w:val="28"/>
          <w:szCs w:val="28"/>
        </w:rPr>
        <w:t xml:space="preserve">       1.</w:t>
      </w:r>
      <w:r w:rsidRPr="00A735EB">
        <w:rPr>
          <w:sz w:val="28"/>
          <w:szCs w:val="28"/>
        </w:rPr>
        <w:t xml:space="preserve"> </w:t>
      </w:r>
      <w:proofErr w:type="gramStart"/>
      <w:r w:rsidRPr="00A735EB">
        <w:rPr>
          <w:rStyle w:val="FontStyle16"/>
          <w:sz w:val="28"/>
          <w:szCs w:val="28"/>
        </w:rPr>
        <w:t>Дополнительная  предпрофессиональная</w:t>
      </w:r>
      <w:proofErr w:type="gramEnd"/>
      <w:r w:rsidRPr="00A735EB">
        <w:rPr>
          <w:rStyle w:val="FontStyle16"/>
          <w:sz w:val="28"/>
          <w:szCs w:val="28"/>
        </w:rPr>
        <w:t xml:space="preserve"> программа в области  </w:t>
      </w:r>
      <w:r w:rsidR="002B0C4B">
        <w:rPr>
          <w:rStyle w:val="FontStyle16"/>
          <w:sz w:val="28"/>
          <w:szCs w:val="28"/>
        </w:rPr>
        <w:t>музыкального</w:t>
      </w:r>
      <w:r w:rsidRPr="00A735EB">
        <w:rPr>
          <w:rStyle w:val="FontStyle16"/>
          <w:sz w:val="28"/>
          <w:szCs w:val="28"/>
        </w:rPr>
        <w:t xml:space="preserve">  искусства </w:t>
      </w:r>
      <w:r w:rsidRPr="00A735EB">
        <w:rPr>
          <w:sz w:val="28"/>
          <w:szCs w:val="28"/>
        </w:rPr>
        <w:t>«</w:t>
      </w:r>
      <w:r w:rsidR="00A065A9">
        <w:rPr>
          <w:sz w:val="28"/>
          <w:szCs w:val="28"/>
        </w:rPr>
        <w:t>Народ</w:t>
      </w:r>
      <w:r w:rsidR="00F66930">
        <w:rPr>
          <w:sz w:val="28"/>
          <w:szCs w:val="28"/>
        </w:rPr>
        <w:t>ные инструменты</w:t>
      </w:r>
      <w:r w:rsidR="002B0C4B">
        <w:rPr>
          <w:sz w:val="28"/>
          <w:szCs w:val="28"/>
        </w:rPr>
        <w:t>» (</w:t>
      </w:r>
      <w:r w:rsidRPr="00A735EB">
        <w:rPr>
          <w:sz w:val="28"/>
          <w:szCs w:val="28"/>
        </w:rPr>
        <w:t>далее – программа ДПОП   «</w:t>
      </w:r>
      <w:r w:rsidR="00A065A9">
        <w:rPr>
          <w:sz w:val="28"/>
          <w:szCs w:val="28"/>
        </w:rPr>
        <w:t>Народ</w:t>
      </w:r>
      <w:r w:rsidR="00F66930">
        <w:rPr>
          <w:sz w:val="28"/>
          <w:szCs w:val="28"/>
        </w:rPr>
        <w:t>ные инструменты</w:t>
      </w:r>
      <w:r w:rsidRPr="00A735EB">
        <w:rPr>
          <w:sz w:val="28"/>
          <w:szCs w:val="28"/>
        </w:rPr>
        <w:t xml:space="preserve">») определяет содержание и организацию образовательного процесса в Муниципальном бюджетном учреждении дополнительного образования </w:t>
      </w:r>
      <w:r w:rsidR="002F640F">
        <w:rPr>
          <w:sz w:val="28"/>
          <w:szCs w:val="28"/>
        </w:rPr>
        <w:t>«</w:t>
      </w:r>
      <w:r w:rsidRPr="00A735EB">
        <w:rPr>
          <w:sz w:val="28"/>
          <w:szCs w:val="28"/>
        </w:rPr>
        <w:t xml:space="preserve">Детской школы искусств № </w:t>
      </w:r>
      <w:r w:rsidR="002F640F">
        <w:rPr>
          <w:sz w:val="28"/>
          <w:szCs w:val="28"/>
        </w:rPr>
        <w:t>48» (</w:t>
      </w:r>
      <w:r w:rsidRPr="00A735EB">
        <w:rPr>
          <w:sz w:val="28"/>
          <w:szCs w:val="28"/>
        </w:rPr>
        <w:t xml:space="preserve">далее – Школа). </w:t>
      </w:r>
      <w:r w:rsidRPr="00A735EB">
        <w:rPr>
          <w:rStyle w:val="FontStyle16"/>
          <w:sz w:val="28"/>
          <w:szCs w:val="28"/>
        </w:rPr>
        <w:t>Школа вправе реализовывать допол</w:t>
      </w:r>
      <w:r w:rsidR="00630885">
        <w:rPr>
          <w:rStyle w:val="FontStyle16"/>
          <w:sz w:val="28"/>
          <w:szCs w:val="28"/>
        </w:rPr>
        <w:t xml:space="preserve">нительную </w:t>
      </w:r>
      <w:proofErr w:type="gramStart"/>
      <w:r w:rsidR="00630885">
        <w:rPr>
          <w:rStyle w:val="FontStyle16"/>
          <w:sz w:val="28"/>
          <w:szCs w:val="28"/>
        </w:rPr>
        <w:t xml:space="preserve">предпрофессиональную </w:t>
      </w:r>
      <w:r w:rsidRPr="00A735EB">
        <w:rPr>
          <w:rStyle w:val="FontStyle16"/>
          <w:sz w:val="28"/>
          <w:szCs w:val="28"/>
        </w:rPr>
        <w:t xml:space="preserve"> программу</w:t>
      </w:r>
      <w:proofErr w:type="gramEnd"/>
      <w:r w:rsidRPr="00A735EB">
        <w:rPr>
          <w:rStyle w:val="FontStyle16"/>
          <w:sz w:val="28"/>
          <w:szCs w:val="28"/>
        </w:rPr>
        <w:t xml:space="preserve"> в области</w:t>
      </w:r>
      <w:r w:rsidR="002B0C4B" w:rsidRPr="002B0C4B">
        <w:rPr>
          <w:rStyle w:val="FontStyle16"/>
          <w:sz w:val="28"/>
          <w:szCs w:val="28"/>
        </w:rPr>
        <w:t xml:space="preserve"> </w:t>
      </w:r>
      <w:r w:rsidR="002B0C4B">
        <w:rPr>
          <w:rStyle w:val="FontStyle16"/>
          <w:sz w:val="28"/>
          <w:szCs w:val="28"/>
        </w:rPr>
        <w:t>музыкального</w:t>
      </w:r>
      <w:r w:rsidR="002B0C4B" w:rsidRPr="00A735EB">
        <w:rPr>
          <w:rStyle w:val="FontStyle16"/>
          <w:sz w:val="28"/>
          <w:szCs w:val="28"/>
        </w:rPr>
        <w:t xml:space="preserve">  искусства </w:t>
      </w:r>
      <w:r w:rsidR="002B0C4B" w:rsidRPr="00A735EB">
        <w:rPr>
          <w:sz w:val="28"/>
          <w:szCs w:val="28"/>
        </w:rPr>
        <w:t>«</w:t>
      </w:r>
      <w:r w:rsidR="00A065A9">
        <w:rPr>
          <w:sz w:val="28"/>
          <w:szCs w:val="28"/>
        </w:rPr>
        <w:t>Народ</w:t>
      </w:r>
      <w:r w:rsidR="00F66930">
        <w:rPr>
          <w:sz w:val="28"/>
          <w:szCs w:val="28"/>
        </w:rPr>
        <w:t>ные инструменты</w:t>
      </w:r>
      <w:r w:rsidR="002B0C4B" w:rsidRPr="00A735EB">
        <w:rPr>
          <w:sz w:val="28"/>
          <w:szCs w:val="28"/>
        </w:rPr>
        <w:t xml:space="preserve">» </w:t>
      </w:r>
      <w:r w:rsidRPr="00A735EB">
        <w:rPr>
          <w:rStyle w:val="FontStyle16"/>
          <w:sz w:val="28"/>
          <w:szCs w:val="28"/>
        </w:rPr>
        <w:t xml:space="preserve"> при наличии соответствующей лицензии на осуществление образовательной деятельности. </w:t>
      </w:r>
    </w:p>
    <w:p w:rsidR="002B11EE" w:rsidRPr="00A735EB" w:rsidRDefault="002B11EE" w:rsidP="002B11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5EB">
        <w:rPr>
          <w:rStyle w:val="FontStyle16"/>
          <w:sz w:val="28"/>
          <w:szCs w:val="28"/>
        </w:rPr>
        <w:t>1.1.</w:t>
      </w:r>
      <w:r w:rsidRPr="00A735EB">
        <w:rPr>
          <w:sz w:val="28"/>
          <w:szCs w:val="28"/>
        </w:rPr>
        <w:t xml:space="preserve"> </w:t>
      </w:r>
      <w:r w:rsidRPr="00A735EB">
        <w:rPr>
          <w:rStyle w:val="FontStyle16"/>
          <w:sz w:val="28"/>
          <w:szCs w:val="28"/>
        </w:rPr>
        <w:t xml:space="preserve">Настоящая </w:t>
      </w:r>
      <w:r w:rsidRPr="00A735EB">
        <w:rPr>
          <w:sz w:val="28"/>
          <w:szCs w:val="28"/>
        </w:rPr>
        <w:t>ДПОП «</w:t>
      </w:r>
      <w:r w:rsidR="00A065A9">
        <w:rPr>
          <w:sz w:val="28"/>
          <w:szCs w:val="28"/>
        </w:rPr>
        <w:t>Народ</w:t>
      </w:r>
      <w:r w:rsidR="00F66930">
        <w:rPr>
          <w:sz w:val="28"/>
          <w:szCs w:val="28"/>
        </w:rPr>
        <w:t>ные инструменты</w:t>
      </w:r>
      <w:r w:rsidRPr="00A735EB">
        <w:rPr>
          <w:sz w:val="28"/>
          <w:szCs w:val="28"/>
        </w:rPr>
        <w:t xml:space="preserve">» составлена в соответствии с </w:t>
      </w:r>
      <w:r w:rsidR="005A0ADE">
        <w:rPr>
          <w:sz w:val="28"/>
          <w:szCs w:val="28"/>
        </w:rPr>
        <w:t xml:space="preserve">Федеральным </w:t>
      </w:r>
      <w:r w:rsidR="005A0ADE" w:rsidRPr="00A735EB">
        <w:rPr>
          <w:sz w:val="28"/>
          <w:szCs w:val="28"/>
        </w:rPr>
        <w:t>законом</w:t>
      </w:r>
      <w:r w:rsidRPr="00A735EB">
        <w:rPr>
          <w:sz w:val="28"/>
          <w:szCs w:val="28"/>
        </w:rPr>
        <w:t xml:space="preserve"> </w:t>
      </w:r>
      <w:r w:rsidR="005A0ADE">
        <w:rPr>
          <w:sz w:val="28"/>
          <w:szCs w:val="28"/>
        </w:rPr>
        <w:t>о</w:t>
      </w:r>
      <w:r w:rsidRPr="00A735EB">
        <w:rPr>
          <w:sz w:val="28"/>
          <w:szCs w:val="28"/>
        </w:rPr>
        <w:t>б образовании</w:t>
      </w:r>
      <w:r w:rsidR="005A0ADE">
        <w:rPr>
          <w:sz w:val="28"/>
          <w:szCs w:val="28"/>
        </w:rPr>
        <w:t xml:space="preserve"> в</w:t>
      </w:r>
      <w:r w:rsidRPr="00A735EB">
        <w:rPr>
          <w:sz w:val="28"/>
          <w:szCs w:val="28"/>
        </w:rPr>
        <w:t xml:space="preserve"> </w:t>
      </w:r>
      <w:r w:rsidR="005A0ADE">
        <w:rPr>
          <w:sz w:val="28"/>
          <w:szCs w:val="28"/>
        </w:rPr>
        <w:t>Российской Федер</w:t>
      </w:r>
      <w:r w:rsidR="008E67B0">
        <w:rPr>
          <w:sz w:val="28"/>
          <w:szCs w:val="28"/>
        </w:rPr>
        <w:t>ации от 29.12.2012 г. №273</w:t>
      </w:r>
      <w:r w:rsidRPr="00A735EB">
        <w:rPr>
          <w:sz w:val="28"/>
          <w:szCs w:val="28"/>
        </w:rPr>
        <w:t>-ФЗ, в соответствии с федеральными государственными требованиями к дополнительной предпрофессиональной программе  в области</w:t>
      </w:r>
      <w:r w:rsidRPr="00A735EB">
        <w:rPr>
          <w:rStyle w:val="FontStyle16"/>
          <w:sz w:val="28"/>
          <w:szCs w:val="28"/>
        </w:rPr>
        <w:t xml:space="preserve"> </w:t>
      </w:r>
      <w:r w:rsidR="008E67B0">
        <w:rPr>
          <w:rStyle w:val="FontStyle16"/>
          <w:sz w:val="28"/>
          <w:szCs w:val="28"/>
        </w:rPr>
        <w:t>музыкальн</w:t>
      </w:r>
      <w:r w:rsidRPr="00A735EB">
        <w:rPr>
          <w:rStyle w:val="FontStyle16"/>
          <w:sz w:val="28"/>
          <w:szCs w:val="28"/>
        </w:rPr>
        <w:t xml:space="preserve">ого  искусства </w:t>
      </w:r>
      <w:r w:rsidRPr="00A735EB">
        <w:rPr>
          <w:sz w:val="28"/>
          <w:szCs w:val="28"/>
        </w:rPr>
        <w:t>«</w:t>
      </w:r>
      <w:r w:rsidR="00A065A9">
        <w:rPr>
          <w:sz w:val="28"/>
          <w:szCs w:val="28"/>
        </w:rPr>
        <w:t>Народные инструменты</w:t>
      </w:r>
      <w:r w:rsidRPr="00A735EB">
        <w:rPr>
          <w:sz w:val="28"/>
          <w:szCs w:val="28"/>
        </w:rPr>
        <w:t xml:space="preserve">» </w:t>
      </w:r>
      <w:r w:rsidRPr="00A735EB">
        <w:rPr>
          <w:rStyle w:val="FontStyle16"/>
          <w:sz w:val="28"/>
          <w:szCs w:val="28"/>
        </w:rPr>
        <w:t xml:space="preserve"> </w:t>
      </w:r>
      <w:r w:rsidRPr="00A735EB">
        <w:rPr>
          <w:sz w:val="28"/>
          <w:szCs w:val="28"/>
        </w:rPr>
        <w:t xml:space="preserve"> (далее ФГТ), утвержденными приказом Министерства культуры Российской Федерации от 12 марта 2012 года №163,  «Положения о порядке и формах проведения итоговой аттестации обучающихся по дополнитель</w:t>
      </w:r>
      <w:r w:rsidR="00630885">
        <w:rPr>
          <w:sz w:val="28"/>
          <w:szCs w:val="28"/>
        </w:rPr>
        <w:t xml:space="preserve">ным предпрофессиональным </w:t>
      </w:r>
      <w:r w:rsidRPr="00A735EB">
        <w:rPr>
          <w:sz w:val="28"/>
          <w:szCs w:val="28"/>
        </w:rPr>
        <w:t xml:space="preserve"> программам в области искусств», утвержденном приказом Министерства культуры Российской Федерации от 09 февраля 2012 № 86. ФГТ «</w:t>
      </w:r>
      <w:r w:rsidR="00A065A9">
        <w:rPr>
          <w:sz w:val="28"/>
          <w:szCs w:val="28"/>
        </w:rPr>
        <w:t>Народные инструменты</w:t>
      </w:r>
      <w:r w:rsidRPr="00A735EB">
        <w:rPr>
          <w:sz w:val="28"/>
          <w:szCs w:val="28"/>
        </w:rPr>
        <w:t>» устанавливают обязательные требования  к минимуму содержания, структуре и условиям реализации дополнительной предпрофессиональной программы в</w:t>
      </w:r>
      <w:r w:rsidR="008E67B0" w:rsidRPr="008E67B0">
        <w:rPr>
          <w:rStyle w:val="FontStyle16"/>
          <w:sz w:val="28"/>
          <w:szCs w:val="28"/>
        </w:rPr>
        <w:t xml:space="preserve"> </w:t>
      </w:r>
      <w:r w:rsidR="008E67B0" w:rsidRPr="00A735EB">
        <w:rPr>
          <w:rStyle w:val="FontStyle16"/>
          <w:sz w:val="28"/>
          <w:szCs w:val="28"/>
        </w:rPr>
        <w:t xml:space="preserve">области  </w:t>
      </w:r>
      <w:r w:rsidR="008E67B0">
        <w:rPr>
          <w:rStyle w:val="FontStyle16"/>
          <w:sz w:val="28"/>
          <w:szCs w:val="28"/>
        </w:rPr>
        <w:t>музыкального</w:t>
      </w:r>
      <w:r w:rsidR="008E67B0" w:rsidRPr="00A735EB">
        <w:rPr>
          <w:rStyle w:val="FontStyle16"/>
          <w:sz w:val="28"/>
          <w:szCs w:val="28"/>
        </w:rPr>
        <w:t xml:space="preserve">  искусства </w:t>
      </w:r>
      <w:r w:rsidR="008E67B0" w:rsidRPr="00A735EB">
        <w:rPr>
          <w:sz w:val="28"/>
          <w:szCs w:val="28"/>
        </w:rPr>
        <w:t>«</w:t>
      </w:r>
      <w:r w:rsidR="00A065A9">
        <w:rPr>
          <w:sz w:val="28"/>
          <w:szCs w:val="28"/>
        </w:rPr>
        <w:t>Народ</w:t>
      </w:r>
      <w:r w:rsidR="00F66930">
        <w:rPr>
          <w:sz w:val="28"/>
          <w:szCs w:val="28"/>
        </w:rPr>
        <w:t>ные инструменты</w:t>
      </w:r>
      <w:r w:rsidR="008E67B0">
        <w:rPr>
          <w:sz w:val="28"/>
          <w:szCs w:val="28"/>
        </w:rPr>
        <w:t xml:space="preserve">» </w:t>
      </w:r>
      <w:r w:rsidRPr="00A735EB">
        <w:rPr>
          <w:sz w:val="28"/>
          <w:szCs w:val="28"/>
        </w:rPr>
        <w:t xml:space="preserve"> и сроку обучения по этой программе, являются обязательными при ее реализации </w:t>
      </w:r>
      <w:r w:rsidR="008E67B0">
        <w:rPr>
          <w:sz w:val="28"/>
          <w:szCs w:val="28"/>
        </w:rPr>
        <w:t>Школой.</w:t>
      </w:r>
    </w:p>
    <w:p w:rsidR="002B11EE" w:rsidRPr="00A735EB" w:rsidRDefault="002B11EE" w:rsidP="002B11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 1.2. Программа учитывает возрастные и индивидуальные особенности обучающихся и направлена на: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выявление одаренных детей в области </w:t>
      </w:r>
      <w:r w:rsidR="00F66930">
        <w:rPr>
          <w:color w:val="000000"/>
          <w:sz w:val="28"/>
          <w:szCs w:val="28"/>
        </w:rPr>
        <w:t>музыкального</w:t>
      </w:r>
      <w:r w:rsidRPr="00A735EB">
        <w:rPr>
          <w:color w:val="000000"/>
          <w:sz w:val="28"/>
          <w:szCs w:val="28"/>
        </w:rPr>
        <w:t xml:space="preserve"> искусства в раннем детском возрасте;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приобретение детьми знаний, умений и навыков в области </w:t>
      </w:r>
      <w:r w:rsidR="00325E9B">
        <w:rPr>
          <w:color w:val="000000"/>
          <w:sz w:val="28"/>
          <w:szCs w:val="28"/>
        </w:rPr>
        <w:t>музыкального</w:t>
      </w:r>
      <w:r w:rsidRPr="00A735EB">
        <w:rPr>
          <w:color w:val="000000"/>
          <w:sz w:val="28"/>
          <w:szCs w:val="28"/>
        </w:rPr>
        <w:t xml:space="preserve"> исполнительства;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приобретение детьми опыта творческой деятельности;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овладение детьми духовными и культурными ценностями народов мира;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подготовку одаренных детей к поступлению в образовательные учреждения, реализующие профессиональные образовательные программы в области </w:t>
      </w:r>
      <w:r w:rsidR="00325E9B">
        <w:rPr>
          <w:color w:val="000000"/>
          <w:sz w:val="28"/>
          <w:szCs w:val="28"/>
        </w:rPr>
        <w:t>музыкальн</w:t>
      </w:r>
      <w:r w:rsidRPr="00A735EB">
        <w:rPr>
          <w:color w:val="000000"/>
          <w:sz w:val="28"/>
          <w:szCs w:val="28"/>
        </w:rPr>
        <w:t>ого искусства.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.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        1.3. Программа  разработана с учетом: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обеспечения преемственности программы «</w:t>
      </w:r>
      <w:r w:rsidR="00A065A9">
        <w:rPr>
          <w:sz w:val="28"/>
          <w:szCs w:val="28"/>
        </w:rPr>
        <w:t>Народ</w:t>
      </w:r>
      <w:r w:rsidR="00F66930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</w:t>
      </w:r>
      <w:r w:rsidR="00325E9B" w:rsidRPr="00325E9B">
        <w:rPr>
          <w:color w:val="000000"/>
          <w:sz w:val="28"/>
          <w:szCs w:val="28"/>
        </w:rPr>
        <w:t xml:space="preserve"> </w:t>
      </w:r>
      <w:r w:rsidR="00325E9B">
        <w:rPr>
          <w:color w:val="000000"/>
          <w:sz w:val="28"/>
          <w:szCs w:val="28"/>
        </w:rPr>
        <w:t>музыкальн</w:t>
      </w:r>
      <w:r w:rsidR="00325E9B" w:rsidRPr="00A735EB">
        <w:rPr>
          <w:color w:val="000000"/>
          <w:sz w:val="28"/>
          <w:szCs w:val="28"/>
        </w:rPr>
        <w:t>ого</w:t>
      </w:r>
      <w:r w:rsidRPr="00A735EB">
        <w:rPr>
          <w:color w:val="000000"/>
          <w:sz w:val="28"/>
          <w:szCs w:val="28"/>
        </w:rPr>
        <w:t xml:space="preserve"> искусства;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сохранение единства образовательного пространства Российской Федерации в сфере культуры и искусства.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1.4. Программа ориентирована на: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BE37B4" w:rsidRDefault="002B11EE" w:rsidP="00BE37B4">
      <w:pPr>
        <w:shd w:val="clear" w:color="auto" w:fill="FFFFFF"/>
        <w:spacing w:before="100" w:beforeAutospacing="1" w:after="360" w:line="360" w:lineRule="atLeast"/>
        <w:jc w:val="both"/>
        <w:rPr>
          <w:color w:val="333333"/>
          <w:sz w:val="28"/>
          <w:szCs w:val="28"/>
        </w:rPr>
      </w:pPr>
      <w:r w:rsidRPr="00A735EB">
        <w:rPr>
          <w:color w:val="000000"/>
          <w:sz w:val="28"/>
          <w:szCs w:val="28"/>
        </w:rPr>
        <w:t>1.5. Срок освоения программы «</w:t>
      </w:r>
      <w:r w:rsidR="00A065A9">
        <w:rPr>
          <w:sz w:val="28"/>
          <w:szCs w:val="28"/>
        </w:rPr>
        <w:t>Народ</w:t>
      </w:r>
      <w:r w:rsidR="00F66930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8 лет. </w:t>
      </w:r>
      <w:r w:rsidR="00A065A9" w:rsidRPr="00A065A9">
        <w:rPr>
          <w:color w:val="333333"/>
          <w:sz w:val="28"/>
          <w:szCs w:val="28"/>
        </w:rPr>
        <w:t xml:space="preserve">Срок освоения программы «Народные инструменты» для детей, поступивших в ОУ в первый класс в возрасте с десяти до двенадцати лет, составляет 5 лет. </w:t>
      </w:r>
    </w:p>
    <w:p w:rsidR="002B11EE" w:rsidRPr="00BE37B4" w:rsidRDefault="002B11EE" w:rsidP="00BE37B4">
      <w:pPr>
        <w:shd w:val="clear" w:color="auto" w:fill="FFFFFF"/>
        <w:spacing w:before="100" w:beforeAutospacing="1" w:after="360" w:line="360" w:lineRule="atLeast"/>
        <w:jc w:val="both"/>
        <w:rPr>
          <w:color w:val="333333"/>
          <w:sz w:val="28"/>
          <w:szCs w:val="28"/>
        </w:rPr>
      </w:pPr>
      <w:r w:rsidRPr="00A735EB">
        <w:rPr>
          <w:color w:val="000000"/>
          <w:sz w:val="28"/>
          <w:szCs w:val="28"/>
        </w:rPr>
        <w:t>Срок освоения программы «</w:t>
      </w:r>
      <w:r w:rsidR="00F66930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</w:t>
      </w:r>
      <w:r w:rsidRPr="00A735EB">
        <w:rPr>
          <w:color w:val="000000"/>
          <w:sz w:val="28"/>
          <w:szCs w:val="28"/>
        </w:rPr>
        <w:lastRenderedPageBreak/>
        <w:t>поступление в образовательные учреждения, реализующие основные профессиональные образовательные программы в области хореографического искусства, может быть увеличен на 1 год.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1.6. Образовательное учреждение имеет право реализовывать программу «</w:t>
      </w:r>
      <w:r w:rsidR="00F66930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в сокращенные сроки, а также по индивидуальным учебным планам с учетом настоящих ФГТ.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1.7. При приеме на обучение по программе «</w:t>
      </w:r>
      <w:r w:rsidR="00F66930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 xml:space="preserve">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</w:t>
      </w:r>
      <w:r w:rsidR="0018073E">
        <w:rPr>
          <w:color w:val="000000"/>
          <w:sz w:val="28"/>
          <w:szCs w:val="28"/>
        </w:rPr>
        <w:t>наличие музыкальных способностей – слуха, ритма, памяти.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1.8. ФГТ являются основой для оценки качества образования. Освоение обучающимися программы «</w:t>
      </w:r>
      <w:r w:rsidR="00BE37B4">
        <w:rPr>
          <w:sz w:val="28"/>
          <w:szCs w:val="28"/>
        </w:rPr>
        <w:t>Народ</w:t>
      </w:r>
      <w:r w:rsidR="00F66930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2B11EE" w:rsidRPr="00A735EB" w:rsidRDefault="002B11EE" w:rsidP="002B11EE">
      <w:pPr>
        <w:pStyle w:val="a3"/>
        <w:jc w:val="both"/>
        <w:rPr>
          <w:b/>
          <w:sz w:val="28"/>
          <w:szCs w:val="28"/>
        </w:rPr>
      </w:pPr>
      <w:r w:rsidRPr="00A735EB">
        <w:rPr>
          <w:b/>
          <w:sz w:val="28"/>
          <w:szCs w:val="28"/>
        </w:rPr>
        <w:t xml:space="preserve">II. Планируемые результаты освоения </w:t>
      </w:r>
      <w:proofErr w:type="gramStart"/>
      <w:r w:rsidRPr="00A735EB">
        <w:rPr>
          <w:b/>
          <w:sz w:val="28"/>
          <w:szCs w:val="28"/>
        </w:rPr>
        <w:t>обучающимися  программы</w:t>
      </w:r>
      <w:proofErr w:type="gramEnd"/>
      <w:r w:rsidRPr="00A735EB">
        <w:rPr>
          <w:b/>
          <w:sz w:val="28"/>
          <w:szCs w:val="28"/>
        </w:rPr>
        <w:t xml:space="preserve"> </w:t>
      </w:r>
    </w:p>
    <w:p w:rsidR="002B11EE" w:rsidRDefault="002B11EE" w:rsidP="002B11EE">
      <w:pPr>
        <w:pStyle w:val="a3"/>
        <w:jc w:val="both"/>
        <w:rPr>
          <w:b/>
          <w:sz w:val="28"/>
          <w:szCs w:val="28"/>
        </w:rPr>
      </w:pPr>
      <w:r w:rsidRPr="00F66930">
        <w:rPr>
          <w:b/>
          <w:sz w:val="28"/>
          <w:szCs w:val="28"/>
        </w:rPr>
        <w:t>«</w:t>
      </w:r>
      <w:r w:rsidR="00BE37B4">
        <w:rPr>
          <w:b/>
          <w:sz w:val="28"/>
          <w:szCs w:val="28"/>
        </w:rPr>
        <w:t>Народ</w:t>
      </w:r>
      <w:r w:rsidR="00F66930" w:rsidRPr="00F66930">
        <w:rPr>
          <w:b/>
          <w:sz w:val="28"/>
          <w:szCs w:val="28"/>
        </w:rPr>
        <w:t>ные инструменты</w:t>
      </w:r>
      <w:r w:rsidRPr="00F66930">
        <w:rPr>
          <w:b/>
          <w:sz w:val="28"/>
          <w:szCs w:val="28"/>
        </w:rPr>
        <w:t>»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Минимум содержания программы «Народные инструменты»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 </w:t>
      </w:r>
    </w:p>
    <w:p w:rsidR="00BE37B4" w:rsidRPr="00BE37B4" w:rsidRDefault="00E35EFB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BE37B4" w:rsidRPr="00BE37B4">
        <w:rPr>
          <w:color w:val="333333"/>
          <w:sz w:val="28"/>
          <w:szCs w:val="28"/>
        </w:rPr>
        <w:t xml:space="preserve">.2. Результатом освоения программы «Народные инструменты» является приобретение обучающимися следующих знаний, умений и навыков в предметных областях: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i/>
          <w:iCs/>
          <w:color w:val="333333"/>
          <w:sz w:val="28"/>
          <w:szCs w:val="28"/>
        </w:rPr>
        <w:t>в области музыкального исполнительства:</w:t>
      </w:r>
      <w:r w:rsidRPr="00BE37B4">
        <w:rPr>
          <w:color w:val="333333"/>
          <w:sz w:val="28"/>
          <w:szCs w:val="28"/>
        </w:rPr>
        <w:t xml:space="preserve">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знания художественно-эстетических, технических особенностей, характерных для сольного, ансамблевого и (или) оркестрового исполнительства;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знания музыкальной терминологии;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умения грамотно исполнять музыкальные произведения соло, в ансамбле/оркестре на народном или национальном инструменте;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умения самостоятельно разучивать музыкальные произведения различных жанров и стилей на народном или национальном инструменте;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lastRenderedPageBreak/>
        <w:t xml:space="preserve">– умения самостоятельно преодолевать технические трудности при разучивании несложного музыкального произведения на народном инструменте;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умения создавать художественный образ при исполнении музыкального произведения на народном или национальном инструменте;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навыков игры на фортепиано несложных музыкальных произведений различных стилей и жанров;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навыков подбора по слуху;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первичных навыков в области теоретического анализа исполняемых произведений;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навыков публичных выступлений (сольных, ансамблевых, оркестровых);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i/>
          <w:iCs/>
          <w:color w:val="333333"/>
          <w:sz w:val="28"/>
          <w:szCs w:val="28"/>
        </w:rPr>
        <w:t xml:space="preserve">в области теории и истории музыки: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знания музыкальной грамоты;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первичные знания в области строения классических музыкальных форм;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навыков восприятия музыкальных произведений различных стилей и жанров, созданных в разные исторические периоды;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навыков восприятия элементов музыкального языка;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lastRenderedPageBreak/>
        <w:t xml:space="preserve">– навыков анализа музыкального произведения;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навыков записи музыкального текста по слуху;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навыков вокального исполнения музыкального текста;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первичных навыков и умений по сочинению музыкального текста.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. </w:t>
      </w:r>
    </w:p>
    <w:p w:rsidR="00BE37B4" w:rsidRPr="00BE37B4" w:rsidRDefault="00E35EFB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BE37B4" w:rsidRPr="00BE37B4">
        <w:rPr>
          <w:color w:val="333333"/>
          <w:sz w:val="28"/>
          <w:szCs w:val="28"/>
        </w:rPr>
        <w:t xml:space="preserve">.3. Результатом освоения программы «Народные инструменты»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i/>
          <w:iCs/>
          <w:color w:val="333333"/>
          <w:sz w:val="28"/>
          <w:szCs w:val="28"/>
        </w:rPr>
        <w:t>в области музыкального исполнительства:</w:t>
      </w:r>
      <w:r w:rsidRPr="00BE37B4">
        <w:rPr>
          <w:color w:val="333333"/>
          <w:sz w:val="28"/>
          <w:szCs w:val="28"/>
        </w:rPr>
        <w:t xml:space="preserve">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- знания основного сольного репертуара для народного или национального инструмента;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- знания ансамблевого и оркестрового репертуара для народных или национальных инструментов;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- знания различных исполнительских интерпретаций музыкальных произведений;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- навыков подбора по слуху;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i/>
          <w:iCs/>
          <w:color w:val="333333"/>
          <w:sz w:val="28"/>
          <w:szCs w:val="28"/>
        </w:rPr>
        <w:t>в области теории и истории музыки:</w:t>
      </w:r>
      <w:r w:rsidRPr="00BE37B4">
        <w:rPr>
          <w:color w:val="333333"/>
          <w:sz w:val="28"/>
          <w:szCs w:val="28"/>
        </w:rPr>
        <w:t xml:space="preserve">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</w:t>
      </w:r>
      <w:r w:rsidRPr="00BE37B4">
        <w:rPr>
          <w:color w:val="333333"/>
          <w:sz w:val="28"/>
          <w:szCs w:val="28"/>
        </w:rPr>
        <w:lastRenderedPageBreak/>
        <w:t xml:space="preserve">построение интервалов и аккордов, группировку длительностей, транспозицию заданного музыкального материала);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умения осуществлять элементарный анализ нотного текста с объяснением роли выразительных средств в контексте музыкального произведения;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навыков сочинения и импровизации музыкального текста;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навыков восприятия современной музыки. </w:t>
      </w:r>
    </w:p>
    <w:p w:rsidR="00BE37B4" w:rsidRPr="00BE37B4" w:rsidRDefault="00E35EFB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BE37B4" w:rsidRPr="00BE37B4">
        <w:rPr>
          <w:color w:val="333333"/>
          <w:sz w:val="28"/>
          <w:szCs w:val="28"/>
        </w:rPr>
        <w:t xml:space="preserve">.4. Результаты освоения программы «Народные инструменты» по учебным предметам обязательной части должны отражать: </w:t>
      </w:r>
    </w:p>
    <w:p w:rsidR="00BE37B4" w:rsidRPr="00BE37B4" w:rsidRDefault="00E35EFB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BE37B4" w:rsidRPr="00BE37B4">
        <w:rPr>
          <w:color w:val="333333"/>
          <w:sz w:val="28"/>
          <w:szCs w:val="28"/>
        </w:rPr>
        <w:t xml:space="preserve">.4.1. </w:t>
      </w:r>
      <w:r w:rsidR="00BE37B4" w:rsidRPr="00BE37B4">
        <w:rPr>
          <w:b/>
          <w:bCs/>
          <w:i/>
          <w:iCs/>
          <w:color w:val="333333"/>
          <w:sz w:val="28"/>
          <w:szCs w:val="28"/>
        </w:rPr>
        <w:t>Специальность:</w:t>
      </w:r>
      <w:r w:rsidR="00BE37B4" w:rsidRPr="00BE37B4">
        <w:rPr>
          <w:color w:val="333333"/>
          <w:sz w:val="28"/>
          <w:szCs w:val="28"/>
        </w:rPr>
        <w:t xml:space="preserve">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наличие у обучающегося интереса к музыкальному искусству, самостоятельному музыкальному исполнительству;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знание репертуара для народного или национального инструмента, включающего произведения разных стилей и жанров в соответствии с программными требованиями;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знание художественно-исполнительских возможностей народного или национального инструмента;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знание профессиональной терминологии;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умение читать с листа несложные музыкальные произведения;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навыки по воспитанию слухового контроля, умению управлять процессом исполнения музыкального произведения;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lastRenderedPageBreak/>
        <w:t xml:space="preserve"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наличие музыкальной памяти, развитого мелодического, ладогармонического, тембрового слуха;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наличие навыков </w:t>
      </w:r>
      <w:proofErr w:type="spellStart"/>
      <w:r w:rsidRPr="00BE37B4">
        <w:rPr>
          <w:color w:val="333333"/>
          <w:sz w:val="28"/>
          <w:szCs w:val="28"/>
        </w:rPr>
        <w:t>репетиционно</w:t>
      </w:r>
      <w:proofErr w:type="spellEnd"/>
      <w:r w:rsidRPr="00BE37B4">
        <w:rPr>
          <w:color w:val="333333"/>
          <w:sz w:val="28"/>
          <w:szCs w:val="28"/>
        </w:rPr>
        <w:t xml:space="preserve">-концертной работы в качестве солиста. </w:t>
      </w:r>
    </w:p>
    <w:p w:rsidR="00BE37B4" w:rsidRPr="00BE37B4" w:rsidRDefault="00E35EFB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BE37B4" w:rsidRPr="00BE37B4">
        <w:rPr>
          <w:color w:val="333333"/>
          <w:sz w:val="28"/>
          <w:szCs w:val="28"/>
        </w:rPr>
        <w:t>.4.2. А</w:t>
      </w:r>
      <w:r w:rsidR="00BE37B4" w:rsidRPr="00BE37B4">
        <w:rPr>
          <w:b/>
          <w:bCs/>
          <w:i/>
          <w:iCs/>
          <w:color w:val="333333"/>
          <w:sz w:val="28"/>
          <w:szCs w:val="28"/>
        </w:rPr>
        <w:t>нсамбль:</w:t>
      </w:r>
      <w:r w:rsidR="00BE37B4" w:rsidRPr="00BE37B4">
        <w:rPr>
          <w:color w:val="333333"/>
          <w:sz w:val="28"/>
          <w:szCs w:val="28"/>
        </w:rPr>
        <w:t xml:space="preserve">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сформированный комплекс навыков и умений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знание ансамблевого репертуара, способствующее воспитанию на разнообразной литературе способностей к коллективному творчеству;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BE37B4" w:rsidRPr="00BE37B4" w:rsidRDefault="00E35EFB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BE37B4" w:rsidRPr="00BE37B4">
        <w:rPr>
          <w:color w:val="333333"/>
          <w:sz w:val="28"/>
          <w:szCs w:val="28"/>
        </w:rPr>
        <w:t xml:space="preserve">.4.3. </w:t>
      </w:r>
      <w:r w:rsidR="00BE37B4" w:rsidRPr="00BE37B4">
        <w:rPr>
          <w:b/>
          <w:bCs/>
          <w:i/>
          <w:iCs/>
          <w:color w:val="333333"/>
          <w:sz w:val="28"/>
          <w:szCs w:val="28"/>
        </w:rPr>
        <w:t>Фортепиано:</w:t>
      </w:r>
      <w:r w:rsidR="00BE37B4" w:rsidRPr="00BE37B4">
        <w:rPr>
          <w:color w:val="333333"/>
          <w:sz w:val="28"/>
          <w:szCs w:val="28"/>
        </w:rPr>
        <w:t xml:space="preserve">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знание инструментальных и художественных особенностей и возможностей фортепиано;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знание в соответствии с программными требованиями музыкальных произведений, написанных для фортепиано зарубежными и отечественными композиторами;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 </w:t>
      </w:r>
    </w:p>
    <w:p w:rsidR="00BE37B4" w:rsidRPr="00BE37B4" w:rsidRDefault="00E35EFB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BE37B4" w:rsidRPr="00BE37B4">
        <w:rPr>
          <w:color w:val="333333"/>
          <w:sz w:val="28"/>
          <w:szCs w:val="28"/>
        </w:rPr>
        <w:t xml:space="preserve">.4.4. </w:t>
      </w:r>
      <w:r w:rsidR="00BE37B4" w:rsidRPr="00BE37B4">
        <w:rPr>
          <w:b/>
          <w:bCs/>
          <w:i/>
          <w:iCs/>
          <w:color w:val="333333"/>
          <w:sz w:val="28"/>
          <w:szCs w:val="28"/>
        </w:rPr>
        <w:t>Хоровой класс:</w:t>
      </w:r>
      <w:r w:rsidR="00BE37B4" w:rsidRPr="00BE37B4">
        <w:rPr>
          <w:color w:val="333333"/>
          <w:sz w:val="28"/>
          <w:szCs w:val="28"/>
        </w:rPr>
        <w:t xml:space="preserve">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lastRenderedPageBreak/>
        <w:t xml:space="preserve">– умение передавать авторский замысел музыкального произведения с помощью органического сочетания слова и музыки;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навыки коллективного хорового исполнительского творчества;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наличие практических навыков исполнения партий в составе вокального ансамбля и хорового коллектива. </w:t>
      </w:r>
    </w:p>
    <w:p w:rsidR="00BE37B4" w:rsidRPr="00BE37B4" w:rsidRDefault="00E35EFB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BE37B4" w:rsidRPr="00BE37B4">
        <w:rPr>
          <w:color w:val="333333"/>
          <w:sz w:val="28"/>
          <w:szCs w:val="28"/>
        </w:rPr>
        <w:t xml:space="preserve">.4.5. </w:t>
      </w:r>
      <w:r w:rsidR="00BE37B4" w:rsidRPr="00BE37B4">
        <w:rPr>
          <w:b/>
          <w:bCs/>
          <w:i/>
          <w:iCs/>
          <w:color w:val="333333"/>
          <w:sz w:val="28"/>
          <w:szCs w:val="28"/>
        </w:rPr>
        <w:t>Сольфеджио:</w:t>
      </w:r>
      <w:r w:rsidR="00BE37B4" w:rsidRPr="00BE37B4">
        <w:rPr>
          <w:color w:val="333333"/>
          <w:sz w:val="28"/>
          <w:szCs w:val="28"/>
        </w:rPr>
        <w:t xml:space="preserve">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знание профессиональной музыкальной терминологии;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умение </w:t>
      </w:r>
      <w:proofErr w:type="spellStart"/>
      <w:r w:rsidRPr="00BE37B4">
        <w:rPr>
          <w:color w:val="333333"/>
          <w:sz w:val="28"/>
          <w:szCs w:val="28"/>
        </w:rPr>
        <w:t>сольфеджировать</w:t>
      </w:r>
      <w:proofErr w:type="spellEnd"/>
      <w:r w:rsidRPr="00BE37B4">
        <w:rPr>
          <w:color w:val="333333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умение импровизировать на заданные музыкальные темы или ритмические построения;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навыки владения элементами музыкального языка (исполнение на инструменте, запись по слуху и т.п.). </w:t>
      </w:r>
    </w:p>
    <w:p w:rsidR="00BE37B4" w:rsidRPr="00BE37B4" w:rsidRDefault="00E35EFB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BE37B4" w:rsidRPr="00BE37B4">
        <w:rPr>
          <w:color w:val="333333"/>
          <w:sz w:val="28"/>
          <w:szCs w:val="28"/>
        </w:rPr>
        <w:t>.4.6</w:t>
      </w:r>
      <w:r w:rsidR="00BE37B4" w:rsidRPr="00BE37B4">
        <w:rPr>
          <w:i/>
          <w:iCs/>
          <w:color w:val="333333"/>
          <w:sz w:val="28"/>
          <w:szCs w:val="28"/>
        </w:rPr>
        <w:t xml:space="preserve">. </w:t>
      </w:r>
      <w:r w:rsidR="00BE37B4" w:rsidRPr="00BE37B4">
        <w:rPr>
          <w:b/>
          <w:bCs/>
          <w:i/>
          <w:iCs/>
          <w:color w:val="333333"/>
          <w:sz w:val="28"/>
          <w:szCs w:val="28"/>
        </w:rPr>
        <w:t xml:space="preserve">Слушание музыки: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способность проявлять эмоциональное сопереживание в процессе восприятия музыкального произведения;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умение проанализировать и рассказать о своем впечатлении от прослушанного музыкального произведения, провести ассоциативные связи с </w:t>
      </w:r>
      <w:r w:rsidRPr="00BE37B4">
        <w:rPr>
          <w:color w:val="333333"/>
          <w:sz w:val="28"/>
          <w:szCs w:val="28"/>
        </w:rPr>
        <w:lastRenderedPageBreak/>
        <w:t xml:space="preserve">фактами своего жизненного опыта или произведениями других видов искусств. </w:t>
      </w:r>
    </w:p>
    <w:p w:rsidR="00BE37B4" w:rsidRPr="00BE37B4" w:rsidRDefault="00E35EFB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BE37B4" w:rsidRPr="00BE37B4">
        <w:rPr>
          <w:color w:val="333333"/>
          <w:sz w:val="28"/>
          <w:szCs w:val="28"/>
        </w:rPr>
        <w:t xml:space="preserve">.4.7. </w:t>
      </w:r>
      <w:r w:rsidR="00BE37B4" w:rsidRPr="00BE37B4">
        <w:rPr>
          <w:b/>
          <w:bCs/>
          <w:i/>
          <w:iCs/>
          <w:color w:val="333333"/>
          <w:sz w:val="28"/>
          <w:szCs w:val="28"/>
        </w:rPr>
        <w:t>Музыкальная литература (зарубежная, отечественная):</w:t>
      </w:r>
      <w:r w:rsidR="00BE37B4" w:rsidRPr="00BE37B4">
        <w:rPr>
          <w:color w:val="333333"/>
          <w:sz w:val="28"/>
          <w:szCs w:val="28"/>
        </w:rPr>
        <w:t xml:space="preserve">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первичные знания о роли и значении музыкального искусства в системе культуры, духовно-нравственном развитии человека;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знание творческих биографий зарубежных и отечественных композиторов согласно программным требованиям;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умение исполнять на музыкальном инструменте тематический материал пройденных музыкальных произведений;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знание особенностей национальных традиций, фольклорных истоков музыки;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знание профессиональной музыкальной терминологии;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умение в устной и письменной форме излагать свои мысли о творчестве композиторов;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умение определять на слух фрагменты того или иного изученного музыкального произведения;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lastRenderedPageBreak/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BE37B4" w:rsidRPr="00BE37B4" w:rsidRDefault="00E35EFB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BE37B4" w:rsidRPr="00BE37B4">
        <w:rPr>
          <w:color w:val="333333"/>
          <w:sz w:val="28"/>
          <w:szCs w:val="28"/>
        </w:rPr>
        <w:t>.4.8</w:t>
      </w:r>
      <w:r w:rsidR="00BE37B4" w:rsidRPr="00BE37B4">
        <w:rPr>
          <w:b/>
          <w:bCs/>
          <w:i/>
          <w:iCs/>
          <w:color w:val="333333"/>
          <w:sz w:val="28"/>
          <w:szCs w:val="28"/>
        </w:rPr>
        <w:t>. Элементарная теория музыки:</w:t>
      </w:r>
      <w:r w:rsidR="00BE37B4" w:rsidRPr="00BE37B4">
        <w:rPr>
          <w:color w:val="333333"/>
          <w:sz w:val="28"/>
          <w:szCs w:val="28"/>
        </w:rPr>
        <w:t xml:space="preserve">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знание основных элементов музыкального языка (понятий – звукоряд, лад, интервалы, аккорды, диатоника, </w:t>
      </w:r>
      <w:proofErr w:type="spellStart"/>
      <w:r w:rsidRPr="00BE37B4">
        <w:rPr>
          <w:color w:val="333333"/>
          <w:sz w:val="28"/>
          <w:szCs w:val="28"/>
        </w:rPr>
        <w:t>хроматика</w:t>
      </w:r>
      <w:proofErr w:type="spellEnd"/>
      <w:r w:rsidRPr="00BE37B4">
        <w:rPr>
          <w:color w:val="333333"/>
          <w:sz w:val="28"/>
          <w:szCs w:val="28"/>
        </w:rPr>
        <w:t xml:space="preserve">, отклонение, модуляция);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первичные знания о строении музыкальной ткани, типах изложения музыкального материала;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 xml:space="preserve">– умение осуществлять элементарный анализ нотного текста с объяснением роли выразительных средств в контексте музыкального произведения; </w:t>
      </w:r>
    </w:p>
    <w:p w:rsidR="00BE37B4" w:rsidRPr="00BE37B4" w:rsidRDefault="00BE37B4" w:rsidP="00E35EFB">
      <w:pPr>
        <w:shd w:val="clear" w:color="auto" w:fill="FFFFFF"/>
        <w:spacing w:before="100" w:beforeAutospacing="1" w:after="360"/>
        <w:jc w:val="both"/>
        <w:rPr>
          <w:color w:val="333333"/>
          <w:sz w:val="28"/>
          <w:szCs w:val="28"/>
        </w:rPr>
      </w:pPr>
      <w:r w:rsidRPr="00BE37B4">
        <w:rPr>
          <w:color w:val="333333"/>
          <w:sz w:val="28"/>
          <w:szCs w:val="28"/>
        </w:rPr>
        <w:t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2B11EE" w:rsidRPr="00A735EB" w:rsidRDefault="002B11EE" w:rsidP="002B11EE">
      <w:pPr>
        <w:jc w:val="both"/>
        <w:rPr>
          <w:b/>
          <w:sz w:val="28"/>
          <w:szCs w:val="28"/>
        </w:rPr>
      </w:pPr>
      <w:r w:rsidRPr="00A735EB">
        <w:rPr>
          <w:b/>
          <w:sz w:val="28"/>
          <w:szCs w:val="28"/>
          <w:lang w:val="en-US"/>
        </w:rPr>
        <w:t>III</w:t>
      </w:r>
      <w:r w:rsidRPr="00A735EB">
        <w:rPr>
          <w:b/>
          <w:sz w:val="28"/>
          <w:szCs w:val="28"/>
        </w:rPr>
        <w:t>. Учебные планы</w:t>
      </w:r>
    </w:p>
    <w:p w:rsidR="002B11EE" w:rsidRPr="00A735EB" w:rsidRDefault="002B11EE" w:rsidP="00D0678B">
      <w:pPr>
        <w:pStyle w:val="a3"/>
        <w:ind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3.1.Программа «</w:t>
      </w:r>
      <w:r w:rsidR="00E35EFB">
        <w:rPr>
          <w:sz w:val="28"/>
          <w:szCs w:val="28"/>
        </w:rPr>
        <w:t>Народ</w:t>
      </w:r>
      <w:r w:rsidR="00D0678B">
        <w:rPr>
          <w:sz w:val="28"/>
          <w:szCs w:val="28"/>
        </w:rPr>
        <w:t>ные инструменты</w:t>
      </w:r>
      <w:r w:rsidRPr="00A735EB">
        <w:rPr>
          <w:sz w:val="28"/>
          <w:szCs w:val="28"/>
        </w:rPr>
        <w:t>» включает  в себя учебные планы, которые являются её неотъемлемой частью: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 учебный план с нормативным сроком освоения  8 лет;</w:t>
      </w:r>
    </w:p>
    <w:p w:rsidR="002B11EE" w:rsidRDefault="002B11EE" w:rsidP="00E8385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учебный план дополнительного года обучения  (9  класс).</w:t>
      </w:r>
    </w:p>
    <w:p w:rsidR="00E35EFB" w:rsidRPr="00A735EB" w:rsidRDefault="00E35EFB" w:rsidP="00E35EFB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 учебный план с нормативным сроком освоения  </w:t>
      </w:r>
      <w:r>
        <w:rPr>
          <w:sz w:val="28"/>
          <w:szCs w:val="28"/>
        </w:rPr>
        <w:t>5</w:t>
      </w:r>
      <w:r w:rsidRPr="00A735EB">
        <w:rPr>
          <w:sz w:val="28"/>
          <w:szCs w:val="28"/>
        </w:rPr>
        <w:t xml:space="preserve"> лет;</w:t>
      </w:r>
    </w:p>
    <w:p w:rsidR="00E35EFB" w:rsidRPr="00A735EB" w:rsidRDefault="00E35EFB" w:rsidP="00E8385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учебный план дополнительного года обучения  (</w:t>
      </w:r>
      <w:r>
        <w:rPr>
          <w:sz w:val="28"/>
          <w:szCs w:val="28"/>
        </w:rPr>
        <w:t>6</w:t>
      </w:r>
      <w:r w:rsidRPr="00A735EB">
        <w:rPr>
          <w:sz w:val="28"/>
          <w:szCs w:val="28"/>
        </w:rPr>
        <w:t xml:space="preserve">  класс).</w:t>
      </w:r>
    </w:p>
    <w:p w:rsidR="002B11EE" w:rsidRPr="00A735EB" w:rsidRDefault="002B11EE" w:rsidP="00E8385E">
      <w:pPr>
        <w:pStyle w:val="a3"/>
        <w:ind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Учебные планы, определяют содержание и организацию образовательного процесса в ОУ по программе «</w:t>
      </w:r>
      <w:r w:rsidR="00E35EFB">
        <w:rPr>
          <w:sz w:val="28"/>
          <w:szCs w:val="28"/>
        </w:rPr>
        <w:t>Народ</w:t>
      </w:r>
      <w:r w:rsidR="00D0678B">
        <w:rPr>
          <w:sz w:val="28"/>
          <w:szCs w:val="28"/>
        </w:rPr>
        <w:t>ные инструменты</w:t>
      </w:r>
      <w:r w:rsidRPr="00A735EB">
        <w:rPr>
          <w:sz w:val="28"/>
          <w:szCs w:val="28"/>
        </w:rPr>
        <w:t xml:space="preserve">», разработаны с учетом преемственности образовательных программ в области </w:t>
      </w:r>
      <w:r w:rsidR="00E8385E">
        <w:rPr>
          <w:sz w:val="28"/>
          <w:szCs w:val="28"/>
        </w:rPr>
        <w:t>музыкального</w:t>
      </w:r>
      <w:r w:rsidRPr="00A735EB">
        <w:rPr>
          <w:sz w:val="28"/>
          <w:szCs w:val="28"/>
        </w:rPr>
        <w:t xml:space="preserve"> искусства среднего профессионального и высшего профессионального образования, сохранения единого образовательного пространства, индивидуального  творческого развития обучающихся. Учебные планы программы «</w:t>
      </w:r>
      <w:r w:rsidR="00E35EFB">
        <w:rPr>
          <w:sz w:val="28"/>
          <w:szCs w:val="28"/>
        </w:rPr>
        <w:t>Народ</w:t>
      </w:r>
      <w:r w:rsidR="00D0678B">
        <w:rPr>
          <w:sz w:val="28"/>
          <w:szCs w:val="28"/>
        </w:rPr>
        <w:t>ные инструменты</w:t>
      </w:r>
      <w:r w:rsidRPr="00A735EB">
        <w:rPr>
          <w:sz w:val="28"/>
          <w:szCs w:val="28"/>
        </w:rPr>
        <w:t xml:space="preserve">» предусматривают максимальную, самостоятельную и аудиторную нагрузку обучающихся.   </w:t>
      </w:r>
    </w:p>
    <w:p w:rsidR="002B11EE" w:rsidRPr="00A735EB" w:rsidRDefault="002B11EE" w:rsidP="00E8385E">
      <w:pPr>
        <w:pStyle w:val="a3"/>
        <w:ind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Учебные планы разработаны на основании ФГТ, в соответствии с графиками образовательного процесса ОУ и сроков обучения по программе «</w:t>
      </w:r>
      <w:r w:rsidR="00E35EFB">
        <w:rPr>
          <w:sz w:val="28"/>
          <w:szCs w:val="28"/>
        </w:rPr>
        <w:t>Народ</w:t>
      </w:r>
      <w:r w:rsidR="00D0678B">
        <w:rPr>
          <w:sz w:val="28"/>
          <w:szCs w:val="28"/>
        </w:rPr>
        <w:t>ные инструменты</w:t>
      </w:r>
      <w:r w:rsidRPr="00A735EB">
        <w:rPr>
          <w:sz w:val="28"/>
          <w:szCs w:val="28"/>
        </w:rPr>
        <w:t>», а также отражают структуру программы «</w:t>
      </w:r>
      <w:r w:rsidR="00E35EFB">
        <w:rPr>
          <w:sz w:val="28"/>
          <w:szCs w:val="28"/>
        </w:rPr>
        <w:t>Народ</w:t>
      </w:r>
      <w:r w:rsidR="00D0678B">
        <w:rPr>
          <w:sz w:val="28"/>
          <w:szCs w:val="28"/>
        </w:rPr>
        <w:t>ные инструменты</w:t>
      </w:r>
      <w:r w:rsidRPr="00A735EB">
        <w:rPr>
          <w:sz w:val="28"/>
          <w:szCs w:val="28"/>
        </w:rPr>
        <w:t>», установленную ФГТ, в части: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наименования предметных областей и разделов;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форм проведения учебных занятий;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проведения консультаций;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итоговой аттестации обучающихся с обозначением ее форм и их наименований. </w:t>
      </w:r>
    </w:p>
    <w:p w:rsidR="002B11EE" w:rsidRPr="00A735EB" w:rsidRDefault="002B11EE" w:rsidP="00E8385E">
      <w:pPr>
        <w:pStyle w:val="a3"/>
        <w:ind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lastRenderedPageBreak/>
        <w:t>Учебные планы определяют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Максимальный объем учебной нагрузки обучающихся, предусмотренный программой «</w:t>
      </w:r>
      <w:r w:rsidR="00E35EFB">
        <w:rPr>
          <w:sz w:val="28"/>
          <w:szCs w:val="28"/>
        </w:rPr>
        <w:t>Народные инструменты</w:t>
      </w:r>
      <w:r w:rsidRPr="00A735EB">
        <w:rPr>
          <w:sz w:val="28"/>
          <w:szCs w:val="28"/>
        </w:rPr>
        <w:t>» не превышает 2</w:t>
      </w:r>
      <w:r w:rsidR="00BC7446">
        <w:rPr>
          <w:sz w:val="28"/>
          <w:szCs w:val="28"/>
        </w:rPr>
        <w:t>6</w:t>
      </w:r>
      <w:r w:rsidRPr="00A735EB">
        <w:rPr>
          <w:sz w:val="28"/>
          <w:szCs w:val="28"/>
        </w:rPr>
        <w:t xml:space="preserve"> часов в неделю. Общий</w:t>
      </w:r>
      <w:ins w:id="1" w:author="Ольга" w:date="2013-01-29T00:12:00Z">
        <w:r w:rsidRPr="00A735EB">
          <w:rPr>
            <w:sz w:val="28"/>
            <w:szCs w:val="28"/>
          </w:rPr>
          <w:t xml:space="preserve"> </w:t>
        </w:r>
      </w:ins>
      <w:r w:rsidRPr="00A735EB">
        <w:rPr>
          <w:sz w:val="28"/>
          <w:szCs w:val="28"/>
        </w:rPr>
        <w:t xml:space="preserve">объем аудиторной нагрузки обучающихся (без учета времени, предусмотренного на консультации, промежуточную аттестацию и участие обучающихся в творческой и культурно-просветительской деятельности ОУ) не превышает 14 часов в неделю  </w:t>
      </w:r>
    </w:p>
    <w:p w:rsidR="002B11EE" w:rsidRPr="00A735EB" w:rsidRDefault="002B11EE" w:rsidP="00247672">
      <w:pPr>
        <w:pStyle w:val="a3"/>
        <w:ind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Учебный план программы «</w:t>
      </w:r>
      <w:r w:rsidR="00E35EFB">
        <w:rPr>
          <w:sz w:val="28"/>
          <w:szCs w:val="28"/>
        </w:rPr>
        <w:t>Народ</w:t>
      </w:r>
      <w:r w:rsidR="00BC7446">
        <w:rPr>
          <w:sz w:val="28"/>
          <w:szCs w:val="28"/>
        </w:rPr>
        <w:t>ные инструменты</w:t>
      </w:r>
      <w:r w:rsidRPr="00A735EB">
        <w:rPr>
          <w:sz w:val="28"/>
          <w:szCs w:val="28"/>
        </w:rPr>
        <w:t xml:space="preserve">» содержит следующие предметные области (далее – ПО): 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ПО.01. </w:t>
      </w:r>
      <w:r w:rsidR="00247672">
        <w:rPr>
          <w:sz w:val="28"/>
          <w:szCs w:val="28"/>
        </w:rPr>
        <w:t>Муз</w:t>
      </w:r>
      <w:r w:rsidR="00BC7446">
        <w:rPr>
          <w:sz w:val="28"/>
          <w:szCs w:val="28"/>
        </w:rPr>
        <w:t>ы</w:t>
      </w:r>
      <w:r w:rsidR="00247672">
        <w:rPr>
          <w:sz w:val="28"/>
          <w:szCs w:val="28"/>
        </w:rPr>
        <w:t>кальное</w:t>
      </w:r>
      <w:r w:rsidRPr="00A735EB">
        <w:rPr>
          <w:sz w:val="28"/>
          <w:szCs w:val="28"/>
        </w:rPr>
        <w:t xml:space="preserve"> исполнительство;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ПО.02.Теория и история </w:t>
      </w:r>
      <w:r w:rsidR="00247672">
        <w:rPr>
          <w:sz w:val="28"/>
          <w:szCs w:val="28"/>
        </w:rPr>
        <w:t>музыки</w:t>
      </w:r>
      <w:r w:rsidRPr="00A735EB">
        <w:rPr>
          <w:sz w:val="28"/>
          <w:szCs w:val="28"/>
        </w:rPr>
        <w:t>.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и разделы: консультации, промежуточная аттестация, итоговая аттестация.</w:t>
      </w:r>
    </w:p>
    <w:p w:rsidR="002B11EE" w:rsidRPr="00B0566C" w:rsidRDefault="002B11EE" w:rsidP="002B11EE">
      <w:pPr>
        <w:pStyle w:val="a3"/>
        <w:jc w:val="both"/>
        <w:rPr>
          <w:sz w:val="28"/>
          <w:szCs w:val="28"/>
        </w:rPr>
        <w:sectPr w:rsidR="002B11EE" w:rsidRPr="00B0566C" w:rsidSect="00B0566C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735EB">
        <w:rPr>
          <w:sz w:val="28"/>
          <w:szCs w:val="28"/>
        </w:rPr>
        <w:t xml:space="preserve"> Предметные области имеют обязательную и вариативную части, которые состоят из</w:t>
      </w:r>
      <w:r>
        <w:rPr>
          <w:sz w:val="28"/>
          <w:szCs w:val="28"/>
        </w:rPr>
        <w:t xml:space="preserve"> учебных предметов (далее – УП)</w:t>
      </w:r>
    </w:p>
    <w:p w:rsidR="002B11EE" w:rsidRPr="00B0566C" w:rsidRDefault="002B11EE" w:rsidP="002B11EE">
      <w:pPr>
        <w:jc w:val="both"/>
        <w:rPr>
          <w:b/>
          <w:sz w:val="28"/>
          <w:szCs w:val="28"/>
        </w:rPr>
      </w:pPr>
    </w:p>
    <w:p w:rsidR="002B11EE" w:rsidRPr="00A735EB" w:rsidRDefault="002B11EE" w:rsidP="00247672">
      <w:pPr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40E15">
        <w:rPr>
          <w:b/>
          <w:sz w:val="28"/>
          <w:szCs w:val="28"/>
        </w:rPr>
        <w:t xml:space="preserve">. </w:t>
      </w:r>
      <w:r w:rsidRPr="00A735EB">
        <w:rPr>
          <w:b/>
          <w:sz w:val="28"/>
          <w:szCs w:val="28"/>
        </w:rPr>
        <w:t xml:space="preserve">Система и </w:t>
      </w:r>
      <w:proofErr w:type="gramStart"/>
      <w:r w:rsidRPr="00A735EB">
        <w:rPr>
          <w:b/>
          <w:sz w:val="28"/>
          <w:szCs w:val="28"/>
        </w:rPr>
        <w:t>критерии  оценок</w:t>
      </w:r>
      <w:proofErr w:type="gramEnd"/>
      <w:r w:rsidRPr="00A735EB">
        <w:rPr>
          <w:b/>
          <w:sz w:val="28"/>
          <w:szCs w:val="28"/>
        </w:rPr>
        <w:t xml:space="preserve">  промежуточной и итоговой аттестации  результатов освоения  дополнительной  предпрофессиональной программы в области </w:t>
      </w:r>
      <w:r w:rsidR="00105B70">
        <w:rPr>
          <w:b/>
          <w:sz w:val="28"/>
          <w:szCs w:val="28"/>
        </w:rPr>
        <w:t xml:space="preserve">музыкального </w:t>
      </w:r>
      <w:r w:rsidRPr="00A735EB">
        <w:rPr>
          <w:b/>
          <w:sz w:val="28"/>
          <w:szCs w:val="28"/>
        </w:rPr>
        <w:t>искусства «</w:t>
      </w:r>
      <w:r w:rsidR="006B6CA7">
        <w:rPr>
          <w:b/>
          <w:sz w:val="28"/>
          <w:szCs w:val="28"/>
        </w:rPr>
        <w:t>Народ</w:t>
      </w:r>
      <w:r w:rsidR="00105B70">
        <w:rPr>
          <w:b/>
          <w:sz w:val="28"/>
          <w:szCs w:val="28"/>
        </w:rPr>
        <w:t>ные инструменты</w:t>
      </w:r>
      <w:r w:rsidRPr="00A735EB">
        <w:rPr>
          <w:b/>
          <w:sz w:val="28"/>
          <w:szCs w:val="28"/>
        </w:rPr>
        <w:t>»</w:t>
      </w:r>
    </w:p>
    <w:p w:rsidR="002B11EE" w:rsidRPr="00A735EB" w:rsidRDefault="002B11EE" w:rsidP="00247672">
      <w:pPr>
        <w:jc w:val="both"/>
        <w:rPr>
          <w:b/>
          <w:sz w:val="28"/>
          <w:szCs w:val="28"/>
        </w:rPr>
      </w:pPr>
    </w:p>
    <w:p w:rsidR="002B11EE" w:rsidRPr="00A735EB" w:rsidRDefault="002B11EE" w:rsidP="00247672">
      <w:pPr>
        <w:tabs>
          <w:tab w:val="left" w:pos="1134"/>
        </w:tabs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  <w:u w:val="single"/>
        </w:rPr>
        <w:t>Система оценок</w:t>
      </w:r>
      <w:r w:rsidRPr="00A735EB">
        <w:rPr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2B11EE" w:rsidRPr="00A735EB" w:rsidRDefault="002B11EE" w:rsidP="00247672">
      <w:pPr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«5»; «5-»; «4+»; «4»; «4-»; «3+»; «3»; «3-»; «2»</w:t>
      </w:r>
    </w:p>
    <w:p w:rsidR="002B11EE" w:rsidRPr="00A735EB" w:rsidRDefault="002B11EE" w:rsidP="00247672">
      <w:pPr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  <w:u w:val="single"/>
        </w:rPr>
        <w:t>Система оценок</w:t>
      </w:r>
      <w:r w:rsidRPr="00A735EB">
        <w:rPr>
          <w:sz w:val="28"/>
          <w:szCs w:val="28"/>
        </w:rPr>
        <w:t xml:space="preserve"> в рамках итоговой  аттестации предполагает пятибалльную шкалу в абсолютном значении:</w:t>
      </w:r>
    </w:p>
    <w:p w:rsidR="002B11EE" w:rsidRPr="00A735EB" w:rsidRDefault="002B11EE" w:rsidP="00105B70">
      <w:pPr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«5» - отлично; «4»- хорошо; «3» - удовлетворительно; «2»- неудовлетворительно;</w:t>
      </w:r>
    </w:p>
    <w:p w:rsidR="002B11EE" w:rsidRPr="00A735EB" w:rsidRDefault="002B11EE" w:rsidP="00105B70">
      <w:pPr>
        <w:pStyle w:val="12"/>
        <w:ind w:left="1134" w:firstLine="282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2B11EE" w:rsidRPr="00A735EB" w:rsidRDefault="002B11EE" w:rsidP="00247672">
      <w:pPr>
        <w:pStyle w:val="12"/>
        <w:ind w:left="1134" w:firstLine="282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2B11EE" w:rsidRPr="00A735EB" w:rsidRDefault="002B11EE" w:rsidP="00247672">
      <w:pPr>
        <w:pStyle w:val="12"/>
        <w:ind w:left="1134" w:firstLine="282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Промежуточная аттестация проводится в форме контрольных уроков, зачетов и экзаменов.  </w:t>
      </w:r>
    </w:p>
    <w:p w:rsidR="002B11EE" w:rsidRPr="00A735EB" w:rsidRDefault="002B11EE" w:rsidP="00247672">
      <w:pPr>
        <w:widowControl w:val="0"/>
        <w:autoSpaceDE w:val="0"/>
        <w:autoSpaceDN w:val="0"/>
        <w:adjustRightInd w:val="0"/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B11EE" w:rsidRPr="00A735EB" w:rsidRDefault="002B11EE" w:rsidP="00247672">
      <w:pPr>
        <w:widowControl w:val="0"/>
        <w:autoSpaceDE w:val="0"/>
        <w:autoSpaceDN w:val="0"/>
        <w:adjustRightInd w:val="0"/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Требования к содержанию итоговой аттестации обучающихся определяются образовательным учреждением на основании ФГТ. </w:t>
      </w:r>
    </w:p>
    <w:p w:rsidR="002B11EE" w:rsidRPr="00A735EB" w:rsidRDefault="002B11EE" w:rsidP="00247672">
      <w:pPr>
        <w:widowControl w:val="0"/>
        <w:autoSpaceDE w:val="0"/>
        <w:autoSpaceDN w:val="0"/>
        <w:adjustRightInd w:val="0"/>
        <w:ind w:left="1134"/>
        <w:jc w:val="both"/>
        <w:rPr>
          <w:iCs/>
          <w:sz w:val="28"/>
          <w:szCs w:val="28"/>
          <w:highlight w:val="magenta"/>
        </w:rPr>
      </w:pPr>
      <w:r w:rsidRPr="00A735EB">
        <w:rPr>
          <w:color w:val="000000"/>
          <w:sz w:val="28"/>
          <w:szCs w:val="28"/>
        </w:rPr>
        <w:t xml:space="preserve">Итоговая аттестация проводится в форме выпускных экзаменов. </w:t>
      </w:r>
    </w:p>
    <w:p w:rsidR="002B11EE" w:rsidRPr="00A735EB" w:rsidRDefault="002B11EE" w:rsidP="00247672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735EB">
        <w:rPr>
          <w:iCs/>
          <w:sz w:val="28"/>
          <w:szCs w:val="28"/>
        </w:rPr>
        <w:t>По итогам выпускного экзамена выставляется оценка</w:t>
      </w:r>
      <w:r w:rsidRPr="00A735EB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2B11EE" w:rsidRPr="00A735EB" w:rsidRDefault="002B11EE" w:rsidP="00247672">
      <w:pPr>
        <w:pStyle w:val="12"/>
        <w:widowControl w:val="0"/>
        <w:numPr>
          <w:ilvl w:val="0"/>
          <w:numId w:val="3"/>
        </w:numPr>
        <w:autoSpaceDE w:val="0"/>
        <w:autoSpaceDN w:val="0"/>
        <w:adjustRightInd w:val="0"/>
        <w:ind w:left="1134" w:firstLine="0"/>
        <w:jc w:val="both"/>
        <w:rPr>
          <w:b/>
          <w:sz w:val="28"/>
          <w:szCs w:val="28"/>
        </w:rPr>
      </w:pPr>
      <w:r w:rsidRPr="00A735EB">
        <w:rPr>
          <w:i/>
          <w:sz w:val="28"/>
          <w:szCs w:val="28"/>
        </w:rPr>
        <w:t>Критерии оценок</w:t>
      </w:r>
    </w:p>
    <w:p w:rsidR="002B11EE" w:rsidRPr="00A735EB" w:rsidRDefault="002B11EE" w:rsidP="00247672">
      <w:pPr>
        <w:pStyle w:val="12"/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2B11EE" w:rsidRPr="00B0566C" w:rsidRDefault="002B11EE" w:rsidP="00247672">
      <w:pPr>
        <w:pStyle w:val="11"/>
        <w:ind w:left="1134"/>
        <w:jc w:val="both"/>
        <w:rPr>
          <w:b/>
          <w:i/>
          <w:sz w:val="28"/>
          <w:szCs w:val="28"/>
        </w:rPr>
      </w:pPr>
      <w:r w:rsidRPr="00A735EB">
        <w:rPr>
          <w:b/>
          <w:i/>
          <w:sz w:val="28"/>
          <w:szCs w:val="28"/>
        </w:rPr>
        <w:t>Крит</w:t>
      </w:r>
      <w:r>
        <w:rPr>
          <w:b/>
          <w:i/>
          <w:sz w:val="28"/>
          <w:szCs w:val="28"/>
        </w:rPr>
        <w:t>ерии оценки качества исполнения</w:t>
      </w:r>
    </w:p>
    <w:p w:rsidR="002B11EE" w:rsidRPr="00A735EB" w:rsidRDefault="002B11EE" w:rsidP="00247672">
      <w:pPr>
        <w:pStyle w:val="11"/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</w:t>
      </w:r>
      <w:r w:rsidRPr="00A735EB">
        <w:rPr>
          <w:color w:val="00B050"/>
          <w:sz w:val="28"/>
          <w:szCs w:val="28"/>
        </w:rPr>
        <w:t xml:space="preserve"> </w:t>
      </w:r>
      <w:r w:rsidRPr="00A735EB">
        <w:rPr>
          <w:sz w:val="28"/>
          <w:szCs w:val="28"/>
        </w:rPr>
        <w:t>шкале:</w:t>
      </w:r>
    </w:p>
    <w:tbl>
      <w:tblPr>
        <w:tblpPr w:leftFromText="180" w:rightFromText="180" w:vertAnchor="text" w:horzAnchor="margin" w:tblpX="1242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A735EB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(«отлично»)</w:t>
            </w: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Body1"/>
              <w:ind w:lef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Body1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Body1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  анализировать свое исполнение, незнание методики исполнения изученных движений и т.д.;</w:t>
            </w:r>
          </w:p>
        </w:tc>
      </w:tr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C0064D">
              <w:rPr>
                <w:rFonts w:ascii="Times New Roman" w:hAnsi="Times New Roman"/>
                <w:sz w:val="26"/>
                <w:szCs w:val="26"/>
                <w:lang w:val="ru-RU"/>
              </w:rPr>
              <w:t>(«неудовлетворительно»)</w:t>
            </w: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Body1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Body1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2B11EE" w:rsidRDefault="002B11EE" w:rsidP="002B11EE">
      <w:pPr>
        <w:pStyle w:val="Body1"/>
        <w:ind w:left="1134" w:firstLine="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B11EE" w:rsidRDefault="002B11EE" w:rsidP="002B11EE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Согласно ФГТ, дан</w:t>
      </w:r>
    </w:p>
    <w:p w:rsidR="002B11EE" w:rsidRPr="00A735EB" w:rsidRDefault="002B11EE" w:rsidP="002B11EE">
      <w:pPr>
        <w:ind w:left="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Согласно ФГТ, дан</w:t>
      </w:r>
      <w:r w:rsidRPr="00A735EB">
        <w:rPr>
          <w:sz w:val="28"/>
          <w:szCs w:val="28"/>
        </w:rPr>
        <w:t>ная система оценки качества исполнения является основной. В зависимости от сложившихся традиций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2B11EE" w:rsidRPr="00A735EB" w:rsidRDefault="002B11EE" w:rsidP="002B11EE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2B11EE" w:rsidRPr="00A735EB" w:rsidRDefault="002B11EE" w:rsidP="002B11EE">
      <w:p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2B11EE" w:rsidRPr="00A735EB" w:rsidRDefault="002B11EE" w:rsidP="002B11EE">
      <w:pPr>
        <w:pStyle w:val="12"/>
        <w:numPr>
          <w:ilvl w:val="0"/>
          <w:numId w:val="2"/>
        </w:num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оценка годовой работы ученика;</w:t>
      </w:r>
    </w:p>
    <w:p w:rsidR="002B11EE" w:rsidRPr="00A735EB" w:rsidRDefault="002B11EE" w:rsidP="002B11EE">
      <w:pPr>
        <w:pStyle w:val="12"/>
        <w:numPr>
          <w:ilvl w:val="0"/>
          <w:numId w:val="2"/>
        </w:num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оценка на  экзамене;</w:t>
      </w:r>
    </w:p>
    <w:p w:rsidR="002B11EE" w:rsidRPr="00A735EB" w:rsidRDefault="002B11EE" w:rsidP="002B11EE">
      <w:pPr>
        <w:pStyle w:val="12"/>
        <w:numPr>
          <w:ilvl w:val="0"/>
          <w:numId w:val="2"/>
        </w:num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другие выступления ученика в течение учебного года.</w:t>
      </w:r>
    </w:p>
    <w:p w:rsidR="002B11EE" w:rsidRPr="00647A7F" w:rsidRDefault="002B11EE" w:rsidP="002B11EE">
      <w:p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2B11EE" w:rsidRPr="00A735EB" w:rsidRDefault="002B11EE" w:rsidP="002B11EE">
      <w:pPr>
        <w:ind w:left="1134" w:firstLine="1134"/>
        <w:jc w:val="both"/>
        <w:rPr>
          <w:b/>
          <w:sz w:val="28"/>
          <w:szCs w:val="28"/>
          <w:highlight w:val="green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4"/>
      </w:tblGrid>
      <w:tr w:rsidR="002B11EE" w:rsidRPr="00A735EB" w:rsidTr="00E34CD9">
        <w:tc>
          <w:tcPr>
            <w:tcW w:w="10881" w:type="dxa"/>
          </w:tcPr>
          <w:p w:rsidR="002B11EE" w:rsidRPr="00A735EB" w:rsidRDefault="002B11EE" w:rsidP="002F640F">
            <w:pPr>
              <w:ind w:left="1134"/>
              <w:jc w:val="both"/>
              <w:rPr>
                <w:b/>
                <w:spacing w:val="-2"/>
                <w:sz w:val="28"/>
                <w:szCs w:val="28"/>
              </w:rPr>
            </w:pPr>
            <w:r w:rsidRPr="00A735EB">
              <w:rPr>
                <w:b/>
                <w:spacing w:val="-2"/>
                <w:sz w:val="28"/>
                <w:szCs w:val="28"/>
                <w:lang w:val="en-US"/>
              </w:rPr>
              <w:t>V</w:t>
            </w:r>
            <w:r w:rsidR="002A55CA">
              <w:rPr>
                <w:b/>
                <w:spacing w:val="-2"/>
                <w:sz w:val="28"/>
                <w:szCs w:val="28"/>
              </w:rPr>
              <w:t xml:space="preserve">. </w:t>
            </w:r>
            <w:r w:rsidRPr="00A735EB">
              <w:rPr>
                <w:b/>
                <w:spacing w:val="-2"/>
                <w:sz w:val="28"/>
                <w:szCs w:val="28"/>
              </w:rPr>
              <w:t>Программа творческой, методической и культурно -  просветительской деятельности МБУ</w:t>
            </w:r>
            <w:r w:rsidR="002F640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735EB">
              <w:rPr>
                <w:b/>
                <w:spacing w:val="-2"/>
                <w:sz w:val="28"/>
                <w:szCs w:val="28"/>
              </w:rPr>
              <w:t>ДО «ДШИ №</w:t>
            </w:r>
            <w:r w:rsidR="002F640F">
              <w:rPr>
                <w:b/>
                <w:spacing w:val="-2"/>
                <w:sz w:val="28"/>
                <w:szCs w:val="28"/>
              </w:rPr>
              <w:t>48</w:t>
            </w:r>
            <w:r w:rsidRPr="00A735EB">
              <w:rPr>
                <w:b/>
                <w:spacing w:val="-2"/>
                <w:sz w:val="28"/>
                <w:szCs w:val="28"/>
              </w:rPr>
              <w:t>»</w:t>
            </w:r>
          </w:p>
        </w:tc>
      </w:tr>
    </w:tbl>
    <w:p w:rsidR="002B11EE" w:rsidRPr="00A735EB" w:rsidRDefault="002A55CA" w:rsidP="002A55CA">
      <w:pPr>
        <w:spacing w:line="276" w:lineRule="auto"/>
        <w:ind w:left="1134" w:firstLine="28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</w:t>
      </w:r>
      <w:r w:rsidR="002B11EE" w:rsidRPr="00A735EB">
        <w:rPr>
          <w:sz w:val="28"/>
          <w:szCs w:val="28"/>
          <w:lang w:eastAsia="en-US"/>
        </w:rPr>
        <w:t xml:space="preserve"> </w:t>
      </w:r>
      <w:r w:rsidR="002B11EE" w:rsidRPr="00A735EB">
        <w:rPr>
          <w:sz w:val="28"/>
          <w:szCs w:val="28"/>
        </w:rPr>
        <w:t xml:space="preserve">Программа творческой, методической и культурно-просветительской деятельности (далее программа ТМКД) </w:t>
      </w:r>
      <w:proofErr w:type="gramStart"/>
      <w:r w:rsidR="002B11EE" w:rsidRPr="00A735EB">
        <w:rPr>
          <w:sz w:val="28"/>
          <w:szCs w:val="28"/>
        </w:rPr>
        <w:t>разрабатывается  Школой</w:t>
      </w:r>
      <w:proofErr w:type="gramEnd"/>
      <w:r w:rsidR="002B11EE" w:rsidRPr="00A735EB">
        <w:rPr>
          <w:sz w:val="28"/>
          <w:szCs w:val="28"/>
        </w:rPr>
        <w:t xml:space="preserve"> на каждый учебный год самостоятельно, утверждается приказом директора и является </w:t>
      </w:r>
      <w:proofErr w:type="spellStart"/>
      <w:r w:rsidR="002B11EE" w:rsidRPr="00A735EB">
        <w:rPr>
          <w:sz w:val="28"/>
          <w:szCs w:val="28"/>
        </w:rPr>
        <w:t>неотъемлимой</w:t>
      </w:r>
      <w:proofErr w:type="spellEnd"/>
      <w:r w:rsidR="002B11EE" w:rsidRPr="00A735EB">
        <w:rPr>
          <w:sz w:val="28"/>
          <w:szCs w:val="28"/>
        </w:rPr>
        <w:t xml:space="preserve"> частью дополнительной предпрофессиональной программы в области </w:t>
      </w:r>
      <w:r w:rsidR="002F640F">
        <w:rPr>
          <w:sz w:val="28"/>
          <w:szCs w:val="28"/>
        </w:rPr>
        <w:t>музыкального</w:t>
      </w:r>
      <w:r w:rsidR="002B11EE" w:rsidRPr="00A735EB">
        <w:rPr>
          <w:sz w:val="28"/>
          <w:szCs w:val="28"/>
        </w:rPr>
        <w:t xml:space="preserve"> искусства «</w:t>
      </w:r>
      <w:r w:rsidR="006B6CA7">
        <w:rPr>
          <w:sz w:val="28"/>
          <w:szCs w:val="28"/>
        </w:rPr>
        <w:t>Народ</w:t>
      </w:r>
      <w:r w:rsidR="00105B70">
        <w:rPr>
          <w:sz w:val="28"/>
          <w:szCs w:val="28"/>
        </w:rPr>
        <w:t>ные инструменты</w:t>
      </w:r>
      <w:r w:rsidR="002B11EE" w:rsidRPr="00A735EB">
        <w:rPr>
          <w:sz w:val="28"/>
          <w:szCs w:val="28"/>
        </w:rPr>
        <w:t>», реализуемой в МБУ ДО</w:t>
      </w:r>
      <w:r w:rsidR="002F640F">
        <w:rPr>
          <w:sz w:val="28"/>
          <w:szCs w:val="28"/>
        </w:rPr>
        <w:t xml:space="preserve"> «</w:t>
      </w:r>
      <w:r w:rsidR="002B11EE" w:rsidRPr="00A735EB">
        <w:rPr>
          <w:sz w:val="28"/>
          <w:szCs w:val="28"/>
        </w:rPr>
        <w:t>Детской школы искусств №</w:t>
      </w:r>
      <w:r w:rsidR="002F640F">
        <w:rPr>
          <w:sz w:val="28"/>
          <w:szCs w:val="28"/>
        </w:rPr>
        <w:t>48</w:t>
      </w:r>
      <w:r w:rsidR="002B11EE" w:rsidRPr="00A735EB">
        <w:rPr>
          <w:sz w:val="28"/>
          <w:szCs w:val="28"/>
        </w:rPr>
        <w:t>»</w:t>
      </w:r>
      <w:r w:rsidR="002B11EE" w:rsidRPr="00A735EB">
        <w:rPr>
          <w:rStyle w:val="FontStyle16"/>
          <w:sz w:val="28"/>
          <w:szCs w:val="28"/>
        </w:rPr>
        <w:t xml:space="preserve"> </w:t>
      </w:r>
      <w:r w:rsidR="002B11EE" w:rsidRPr="00A735EB">
        <w:rPr>
          <w:sz w:val="28"/>
          <w:szCs w:val="28"/>
        </w:rPr>
        <w:t>и отражается в общем плане работы учреждения в соответствующих разделах.</w:t>
      </w:r>
      <w:r w:rsidR="002B11EE" w:rsidRPr="00A735EB">
        <w:rPr>
          <w:sz w:val="28"/>
          <w:szCs w:val="28"/>
          <w:lang w:eastAsia="en-US"/>
        </w:rPr>
        <w:t xml:space="preserve"> </w:t>
      </w:r>
    </w:p>
    <w:p w:rsidR="002B11EE" w:rsidRDefault="002B11EE" w:rsidP="002A55CA">
      <w:pPr>
        <w:spacing w:line="276" w:lineRule="auto"/>
        <w:ind w:left="1134" w:firstLine="1134"/>
        <w:jc w:val="both"/>
        <w:rPr>
          <w:sz w:val="28"/>
          <w:szCs w:val="28"/>
          <w:lang w:eastAsia="en-US"/>
        </w:rPr>
      </w:pPr>
    </w:p>
    <w:p w:rsidR="002B11EE" w:rsidRDefault="002B11EE" w:rsidP="002A55CA">
      <w:pPr>
        <w:spacing w:line="276" w:lineRule="auto"/>
        <w:ind w:left="1134" w:firstLine="1134"/>
        <w:jc w:val="both"/>
        <w:rPr>
          <w:sz w:val="28"/>
          <w:szCs w:val="28"/>
          <w:lang w:eastAsia="en-US"/>
        </w:rPr>
      </w:pPr>
    </w:p>
    <w:p w:rsidR="002B11EE" w:rsidRPr="00A735EB" w:rsidRDefault="002A55CA" w:rsidP="002A55CA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5</w:t>
      </w:r>
      <w:r w:rsidR="002B11EE" w:rsidRPr="00A735EB">
        <w:rPr>
          <w:sz w:val="28"/>
          <w:szCs w:val="28"/>
          <w:lang w:eastAsia="en-US"/>
        </w:rPr>
        <w:t xml:space="preserve">.2. </w:t>
      </w:r>
      <w:r w:rsidR="002B11EE" w:rsidRPr="00A735EB">
        <w:rPr>
          <w:b/>
          <w:sz w:val="28"/>
          <w:szCs w:val="28"/>
          <w:lang w:eastAsia="en-US"/>
        </w:rPr>
        <w:t>Цель программы:</w:t>
      </w:r>
    </w:p>
    <w:p w:rsidR="002B11EE" w:rsidRPr="00A735EB" w:rsidRDefault="002B11EE" w:rsidP="002B0F45">
      <w:pPr>
        <w:spacing w:line="276" w:lineRule="auto"/>
        <w:ind w:left="1416" w:firstLine="282"/>
        <w:jc w:val="both"/>
        <w:rPr>
          <w:sz w:val="28"/>
          <w:szCs w:val="28"/>
        </w:rPr>
      </w:pPr>
      <w:r w:rsidRPr="00A735EB">
        <w:rPr>
          <w:sz w:val="28"/>
          <w:szCs w:val="28"/>
          <w:lang w:eastAsia="en-US"/>
        </w:rPr>
        <w:t xml:space="preserve">- создание в Школе комфортной развивающей образовательной среды для обеспечения </w:t>
      </w:r>
      <w:r w:rsidRPr="00A735EB">
        <w:rPr>
          <w:sz w:val="28"/>
          <w:szCs w:val="28"/>
        </w:rPr>
        <w:t>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:rsidR="002B11EE" w:rsidRPr="00A735EB" w:rsidRDefault="002B0F45" w:rsidP="002B0F45">
      <w:pPr>
        <w:spacing w:line="276" w:lineRule="auto"/>
        <w:ind w:left="708" w:firstLine="708"/>
        <w:jc w:val="both"/>
        <w:rPr>
          <w:b/>
          <w:sz w:val="28"/>
          <w:szCs w:val="28"/>
        </w:rPr>
      </w:pPr>
      <w:r w:rsidRPr="002B0F45">
        <w:rPr>
          <w:sz w:val="28"/>
          <w:szCs w:val="28"/>
        </w:rPr>
        <w:t>5.3.</w:t>
      </w:r>
      <w:r>
        <w:rPr>
          <w:b/>
          <w:sz w:val="28"/>
          <w:szCs w:val="28"/>
        </w:rPr>
        <w:t xml:space="preserve"> </w:t>
      </w:r>
      <w:r w:rsidR="002B11EE" w:rsidRPr="00A735EB">
        <w:rPr>
          <w:b/>
          <w:sz w:val="28"/>
          <w:szCs w:val="28"/>
        </w:rPr>
        <w:t>Задачи программы:</w:t>
      </w:r>
    </w:p>
    <w:p w:rsidR="002B11EE" w:rsidRPr="00A735EB" w:rsidRDefault="002B11EE" w:rsidP="002A55CA">
      <w:pPr>
        <w:spacing w:line="276" w:lineRule="auto"/>
        <w:ind w:left="1134" w:firstLine="651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Организация творческой деятельности обучающихся путем </w:t>
      </w:r>
      <w:r w:rsidR="002A55CA">
        <w:rPr>
          <w:sz w:val="28"/>
          <w:szCs w:val="28"/>
        </w:rPr>
        <w:t xml:space="preserve"> </w:t>
      </w:r>
      <w:r w:rsidRPr="00A735EB">
        <w:rPr>
          <w:sz w:val="28"/>
          <w:szCs w:val="28"/>
        </w:rPr>
        <w:t xml:space="preserve">проведения мероприятий (выставок, конкурсов, фестивалей, мастер-классов, олимпиад, творческих встреч, и др.); </w:t>
      </w:r>
    </w:p>
    <w:p w:rsidR="002B11EE" w:rsidRPr="00A735EB" w:rsidRDefault="002B11EE" w:rsidP="002A55CA">
      <w:pPr>
        <w:spacing w:line="276" w:lineRule="auto"/>
        <w:ind w:left="1134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Организация посещения обучающимися учреждений и </w:t>
      </w:r>
      <w:proofErr w:type="gramStart"/>
      <w:r w:rsidRPr="00A735EB">
        <w:rPr>
          <w:sz w:val="28"/>
          <w:szCs w:val="28"/>
        </w:rPr>
        <w:t>организаций  сферы</w:t>
      </w:r>
      <w:proofErr w:type="gramEnd"/>
      <w:r w:rsidRPr="00A735EB">
        <w:rPr>
          <w:sz w:val="28"/>
          <w:szCs w:val="28"/>
        </w:rPr>
        <w:t xml:space="preserve"> культуры и искусства г. Новокузнецка, городов Кемеровской области;</w:t>
      </w:r>
    </w:p>
    <w:p w:rsidR="002B11EE" w:rsidRPr="00A735EB" w:rsidRDefault="002B11EE" w:rsidP="002A55CA">
      <w:pPr>
        <w:spacing w:line="276" w:lineRule="auto"/>
        <w:ind w:left="1134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Организация 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2B11EE" w:rsidRPr="00A735EB" w:rsidRDefault="002B11EE" w:rsidP="002A55CA">
      <w:pPr>
        <w:spacing w:line="276" w:lineRule="auto"/>
        <w:ind w:left="1416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2B11EE" w:rsidRPr="00A735EB" w:rsidRDefault="002B11EE" w:rsidP="002A55CA">
      <w:pPr>
        <w:spacing w:line="276" w:lineRule="auto"/>
        <w:ind w:left="1416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Организация эффективной самостоятельной работу обучающихся при поддержке преподавателей образовательного учреждения и родителей (законных представителей) обучающихся.</w:t>
      </w:r>
    </w:p>
    <w:p w:rsidR="002B11EE" w:rsidRPr="00A735EB" w:rsidRDefault="002B11EE" w:rsidP="002A55CA">
      <w:pPr>
        <w:spacing w:line="276" w:lineRule="auto"/>
        <w:ind w:left="1134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-Обеспечение </w:t>
      </w:r>
      <w:proofErr w:type="gramStart"/>
      <w:r w:rsidRPr="00A735EB">
        <w:rPr>
          <w:sz w:val="28"/>
          <w:szCs w:val="28"/>
        </w:rPr>
        <w:t>программы  учебно</w:t>
      </w:r>
      <w:proofErr w:type="gramEnd"/>
      <w:r w:rsidRPr="00A735EB">
        <w:rPr>
          <w:sz w:val="28"/>
          <w:szCs w:val="28"/>
        </w:rPr>
        <w:t>-методической документацией по всем учебным предметам, для самостоятельной работы обучающихся.</w:t>
      </w:r>
    </w:p>
    <w:p w:rsidR="002B11EE" w:rsidRPr="00A735EB" w:rsidRDefault="002B11EE" w:rsidP="002A55CA">
      <w:pPr>
        <w:spacing w:line="276" w:lineRule="auto"/>
        <w:ind w:left="1134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Создание учебных творческих коллективов </w:t>
      </w:r>
    </w:p>
    <w:p w:rsidR="002B11EE" w:rsidRPr="00A735EB" w:rsidRDefault="002B11EE" w:rsidP="002A55CA">
      <w:pPr>
        <w:spacing w:line="276" w:lineRule="auto"/>
        <w:ind w:left="1416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Повышение качества педагогической и методической работы  Школы через регулярное участие преподавателей в методических мероприятиях на уровне города, районного МО, Кемеровской области, за пределами Кемеровской области (мастер-классы, конкурсы, концерты, творческие отчеты, конференции, форумы),  а также обобщение опыта педагогической и методической работы педагогического коллектива Школы, сохранение педагогических традиций.</w:t>
      </w:r>
    </w:p>
    <w:p w:rsidR="002B11EE" w:rsidRPr="00A735EB" w:rsidRDefault="002B0F45" w:rsidP="002B0F45">
      <w:pPr>
        <w:spacing w:line="276" w:lineRule="auto"/>
        <w:ind w:left="1416" w:firstLine="282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2B11EE" w:rsidRPr="00A735EB">
        <w:rPr>
          <w:sz w:val="28"/>
          <w:szCs w:val="28"/>
        </w:rPr>
        <w:t xml:space="preserve">. В рамках творческой, методической и культурно-просветительской деятельности Школа сотрудничает  с общеобразовательными  школами,  дошкольными   учреждениями города и района,    школами искусств г. Новокузнецка и др.  учреждениями  культуры и искусства  Кемеровской области и  др. городов. </w:t>
      </w:r>
    </w:p>
    <w:p w:rsidR="002B11EE" w:rsidRPr="00647A7F" w:rsidRDefault="002B0F45" w:rsidP="002B0F45">
      <w:pPr>
        <w:spacing w:line="276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5.5</w:t>
      </w:r>
      <w:r w:rsidR="002B11EE" w:rsidRPr="00A735EB">
        <w:rPr>
          <w:sz w:val="28"/>
          <w:szCs w:val="28"/>
        </w:rPr>
        <w:t>. Творческая, методическая и культурно-просветительная деятельность обучающихся и преподавателей Школы осуществляется в счет времени отведенного на внеауд</w:t>
      </w:r>
      <w:bookmarkStart w:id="2" w:name="_Toc307511780"/>
      <w:r w:rsidR="002B11EE">
        <w:rPr>
          <w:sz w:val="28"/>
          <w:szCs w:val="28"/>
        </w:rPr>
        <w:t xml:space="preserve">иторную работу обучающихся.    </w:t>
      </w:r>
    </w:p>
    <w:p w:rsidR="002B11EE" w:rsidRPr="00105B70" w:rsidRDefault="002B11EE" w:rsidP="002A55CA">
      <w:pPr>
        <w:spacing w:before="100" w:beforeAutospacing="1" w:after="100" w:afterAutospacing="1" w:line="276" w:lineRule="auto"/>
        <w:ind w:left="1134" w:firstLine="1134"/>
        <w:jc w:val="both"/>
        <w:outlineLvl w:val="3"/>
        <w:rPr>
          <w:b/>
          <w:bCs/>
          <w:sz w:val="28"/>
          <w:szCs w:val="28"/>
        </w:rPr>
      </w:pPr>
      <w:r w:rsidRPr="00647A7F">
        <w:rPr>
          <w:b/>
          <w:bCs/>
          <w:sz w:val="28"/>
          <w:szCs w:val="28"/>
        </w:rPr>
        <w:t>V</w:t>
      </w:r>
      <w:r w:rsidRPr="00647A7F">
        <w:rPr>
          <w:b/>
          <w:bCs/>
          <w:sz w:val="28"/>
          <w:szCs w:val="28"/>
          <w:lang w:val="en-US"/>
        </w:rPr>
        <w:t>I</w:t>
      </w:r>
      <w:r w:rsidRPr="00647A7F">
        <w:rPr>
          <w:b/>
          <w:bCs/>
          <w:sz w:val="28"/>
          <w:szCs w:val="28"/>
        </w:rPr>
        <w:t xml:space="preserve">. Требования к условиям реализации программы </w:t>
      </w:r>
      <w:r w:rsidRPr="00105B70">
        <w:rPr>
          <w:b/>
          <w:bCs/>
          <w:sz w:val="28"/>
          <w:szCs w:val="28"/>
        </w:rPr>
        <w:t>«</w:t>
      </w:r>
      <w:r w:rsidR="001674E3">
        <w:rPr>
          <w:b/>
          <w:sz w:val="28"/>
          <w:szCs w:val="28"/>
        </w:rPr>
        <w:t>Народ</w:t>
      </w:r>
      <w:r w:rsidR="00105B70" w:rsidRPr="00105B70">
        <w:rPr>
          <w:b/>
          <w:sz w:val="28"/>
          <w:szCs w:val="28"/>
        </w:rPr>
        <w:t>ные инструменты</w:t>
      </w:r>
      <w:r w:rsidRPr="00105B70">
        <w:rPr>
          <w:b/>
          <w:bCs/>
          <w:sz w:val="28"/>
          <w:szCs w:val="28"/>
        </w:rPr>
        <w:t>»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.1. Требования к условиям реализации программы «</w:t>
      </w:r>
      <w:r w:rsidR="001674E3">
        <w:rPr>
          <w:sz w:val="28"/>
          <w:szCs w:val="28"/>
        </w:rPr>
        <w:t>Народ</w:t>
      </w:r>
      <w:r w:rsidR="00105B70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 представляют собой систему требований к учебно-методическим, кадровым, финансовым, материально-техническим и иным условиям реализации программы «</w:t>
      </w:r>
      <w:r w:rsidR="001674E3">
        <w:rPr>
          <w:sz w:val="28"/>
          <w:szCs w:val="28"/>
        </w:rPr>
        <w:t>Народ</w:t>
      </w:r>
      <w:r w:rsidR="00105B70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 с целью достижения планируемых результатов освоения данной ОП.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2B11EE" w:rsidRPr="00A735EB" w:rsidRDefault="00BC30C2" w:rsidP="00BC30C2">
      <w:pPr>
        <w:spacing w:before="44" w:after="105" w:line="276" w:lineRule="auto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1EE" w:rsidRPr="00A735EB">
        <w:rPr>
          <w:color w:val="000000"/>
          <w:sz w:val="28"/>
          <w:szCs w:val="28"/>
        </w:rPr>
        <w:t>выявления и развития одаренных детей в области хореографического искусства;</w:t>
      </w:r>
    </w:p>
    <w:p w:rsidR="002B11EE" w:rsidRPr="00A735EB" w:rsidRDefault="00BC30C2" w:rsidP="00BC30C2">
      <w:pPr>
        <w:spacing w:before="44" w:after="105" w:line="276" w:lineRule="auto"/>
        <w:ind w:left="1416" w:hanging="4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- </w:t>
      </w:r>
      <w:r w:rsidR="002B11EE" w:rsidRPr="00A735EB">
        <w:rPr>
          <w:color w:val="000000"/>
          <w:sz w:val="28"/>
          <w:szCs w:val="28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2B11EE" w:rsidRPr="00A735EB" w:rsidRDefault="00BC30C2" w:rsidP="00BC30C2">
      <w:pPr>
        <w:spacing w:before="44" w:after="105" w:line="276" w:lineRule="auto"/>
        <w:ind w:left="1416" w:hanging="4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- </w:t>
      </w:r>
      <w:r w:rsidR="002B11EE" w:rsidRPr="00A735EB">
        <w:rPr>
          <w:color w:val="000000"/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2B11EE" w:rsidRPr="00A735EB" w:rsidRDefault="00BC30C2" w:rsidP="00BC30C2">
      <w:pPr>
        <w:spacing w:before="44" w:after="105" w:line="276" w:lineRule="auto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1EE" w:rsidRPr="00A735EB">
        <w:rPr>
          <w:color w:val="000000"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искусства;</w:t>
      </w:r>
    </w:p>
    <w:p w:rsidR="002B11EE" w:rsidRPr="00A735EB" w:rsidRDefault="00BC30C2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1EE" w:rsidRPr="00A735EB">
        <w:rPr>
          <w:color w:val="000000"/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</w:t>
      </w:r>
    </w:p>
    <w:p w:rsidR="002B11EE" w:rsidRPr="00A735EB" w:rsidRDefault="00BC30C2" w:rsidP="00BC30C2">
      <w:pPr>
        <w:spacing w:before="44" w:after="105"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1EE" w:rsidRPr="00A735EB">
        <w:rPr>
          <w:color w:val="000000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2B11EE" w:rsidRPr="00A735EB" w:rsidRDefault="002B11EE" w:rsidP="00BC30C2">
      <w:pPr>
        <w:spacing w:before="44" w:after="105" w:line="276" w:lineRule="auto"/>
        <w:ind w:left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построения содержания программы «</w:t>
      </w:r>
      <w:r w:rsidR="001674E3">
        <w:rPr>
          <w:sz w:val="28"/>
          <w:szCs w:val="28"/>
        </w:rPr>
        <w:t>Народ</w:t>
      </w:r>
      <w:r w:rsidR="00105B70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 с учетом индивидуального развития детей, а также национальных и культурных особенностей субъекта Российской Федерации;</w:t>
      </w:r>
    </w:p>
    <w:p w:rsidR="002B11EE" w:rsidRPr="00A735EB" w:rsidRDefault="00BC30C2" w:rsidP="00BC30C2">
      <w:pPr>
        <w:spacing w:before="44" w:after="105"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1EE" w:rsidRPr="00A735EB">
        <w:rPr>
          <w:color w:val="000000"/>
          <w:sz w:val="28"/>
          <w:szCs w:val="28"/>
        </w:rPr>
        <w:t>эффективного управления ОУ.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«</w:t>
      </w:r>
      <w:r w:rsidR="001674E3">
        <w:rPr>
          <w:sz w:val="28"/>
          <w:szCs w:val="28"/>
        </w:rPr>
        <w:t>Народ</w:t>
      </w:r>
      <w:r w:rsidR="00105B70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 со сроком обучения 9 лет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.4. 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учебному предмету «</w:t>
      </w:r>
      <w:r w:rsidR="00BC30C2">
        <w:rPr>
          <w:color w:val="000000"/>
          <w:sz w:val="28"/>
          <w:szCs w:val="28"/>
        </w:rPr>
        <w:t>Ансамбль</w:t>
      </w:r>
      <w:r w:rsidRPr="00A735EB">
        <w:rPr>
          <w:color w:val="000000"/>
          <w:sz w:val="28"/>
          <w:szCs w:val="28"/>
        </w:rPr>
        <w:t>» - от 2-х человек), групповых занятий (численностью от 11 человек).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.6. Обучающиеся, имеющие достаточный уровень знаний, умений и навыков имеют право на освоение программы «</w:t>
      </w:r>
      <w:r w:rsidR="001674E3">
        <w:rPr>
          <w:sz w:val="28"/>
          <w:szCs w:val="28"/>
        </w:rPr>
        <w:t>Народ</w:t>
      </w:r>
      <w:r w:rsidR="00105B70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 по индивидуальному учебному плану. В выпускные классы (восьмой</w:t>
      </w:r>
      <w:r w:rsidR="00E068C0">
        <w:rPr>
          <w:color w:val="000000"/>
          <w:sz w:val="28"/>
          <w:szCs w:val="28"/>
        </w:rPr>
        <w:t>, пятый, шестой</w:t>
      </w:r>
      <w:r w:rsidRPr="00A735EB">
        <w:rPr>
          <w:color w:val="000000"/>
          <w:sz w:val="28"/>
          <w:szCs w:val="28"/>
        </w:rPr>
        <w:t xml:space="preserve"> и девятый) поступление обучающихся не предусмотрено.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.7. Программа «</w:t>
      </w:r>
      <w:r w:rsidR="00E068C0">
        <w:rPr>
          <w:sz w:val="28"/>
          <w:szCs w:val="28"/>
        </w:rPr>
        <w:t>Народ</w:t>
      </w:r>
      <w:r w:rsidR="00E87695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 обеспечивается учебно-методической документацией по всем учебным предметам.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.8.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.9. Реализация программы «</w:t>
      </w:r>
      <w:r w:rsidR="00E068C0">
        <w:rPr>
          <w:sz w:val="28"/>
          <w:szCs w:val="28"/>
        </w:rPr>
        <w:t>Народ</w:t>
      </w:r>
      <w:r w:rsidR="00E87695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166 часов при реализации ОП со сроком обучения 8 лет и 192 часа с дополнительным годом обучения</w:t>
      </w:r>
      <w:r w:rsidR="00E068C0">
        <w:rPr>
          <w:color w:val="000000"/>
          <w:sz w:val="28"/>
          <w:szCs w:val="28"/>
        </w:rPr>
        <w:t xml:space="preserve">; </w:t>
      </w:r>
      <w:r w:rsidR="00E068C0" w:rsidRPr="00E068C0">
        <w:rPr>
          <w:color w:val="333333"/>
          <w:sz w:val="28"/>
          <w:szCs w:val="28"/>
        </w:rPr>
        <w:t>148 часов при реализации ОП со сроком обучения 5 лет и 186 часов с дополнительным годом обучения</w:t>
      </w:r>
      <w:r w:rsidR="00E068C0">
        <w:rPr>
          <w:color w:val="333333"/>
          <w:sz w:val="28"/>
          <w:szCs w:val="28"/>
        </w:rPr>
        <w:t>.</w:t>
      </w:r>
      <w:r w:rsidR="00BC30C2">
        <w:rPr>
          <w:color w:val="000000"/>
          <w:sz w:val="28"/>
          <w:szCs w:val="28"/>
        </w:rPr>
        <w:t xml:space="preserve"> </w:t>
      </w:r>
      <w:r w:rsidRPr="00A735EB">
        <w:rPr>
          <w:color w:val="000000"/>
          <w:sz w:val="28"/>
          <w:szCs w:val="28"/>
        </w:rPr>
        <w:t>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.10.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 качестве средств текущего контроля успеваемости ОУ могут использоваться контрольные работы, устные опросы, письменные работы, тестирование, концерты, просмотры. Текущий контроль успеваемости обучающихся проводится в счет аудиторного времени, предусмотренного на учебный предмет.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самостоятельно на основании настоящих ФГТ. </w:t>
      </w:r>
      <w:r>
        <w:rPr>
          <w:color w:val="000000"/>
          <w:sz w:val="28"/>
          <w:szCs w:val="28"/>
        </w:rPr>
        <w:lastRenderedPageBreak/>
        <w:t>Школой</w:t>
      </w:r>
      <w:r w:rsidRPr="00A735EB">
        <w:rPr>
          <w:color w:val="000000"/>
          <w:sz w:val="28"/>
          <w:szCs w:val="28"/>
        </w:rPr>
        <w:t xml:space="preserve">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самостоятельно.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Фонды оценочных средств должны быть полными и адекватными отображениями настоящих ФГТ, соответствовать целям и задачам программы «</w:t>
      </w:r>
      <w:r w:rsidR="00E068C0">
        <w:rPr>
          <w:sz w:val="28"/>
          <w:szCs w:val="28"/>
        </w:rPr>
        <w:t>Народ</w:t>
      </w:r>
      <w:r w:rsidR="00E87695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 и её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хореографического искусства.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По окончании полугодий учебного года по каждому учебному предмету выставляются оценки. Оценки обучающимся могут выставляться и по окончании четверти.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.11. Требования к содержанию итоговой аттестации обучающихся определяются ОУ на основании настоящих ФГТ.</w:t>
      </w:r>
    </w:p>
    <w:p w:rsidR="002B11EE" w:rsidRPr="00A735EB" w:rsidRDefault="002B11EE" w:rsidP="00FF7B1E">
      <w:pPr>
        <w:spacing w:before="44" w:after="105" w:line="276" w:lineRule="auto"/>
        <w:ind w:left="708" w:firstLine="708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Итоговая аттестация проводится в форме выпускных экзаменов:</w:t>
      </w:r>
    </w:p>
    <w:p w:rsidR="002B11EE" w:rsidRPr="00A735EB" w:rsidRDefault="002B11EE" w:rsidP="00FF7B1E">
      <w:pPr>
        <w:spacing w:before="44" w:after="105" w:line="276" w:lineRule="auto"/>
        <w:ind w:left="1134" w:firstLine="28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1) </w:t>
      </w:r>
      <w:r w:rsidR="00FF7B1E">
        <w:rPr>
          <w:color w:val="000000"/>
          <w:sz w:val="28"/>
          <w:szCs w:val="28"/>
        </w:rPr>
        <w:t>Специальность</w:t>
      </w:r>
      <w:r w:rsidRPr="00A735EB">
        <w:rPr>
          <w:color w:val="000000"/>
          <w:sz w:val="28"/>
          <w:szCs w:val="28"/>
        </w:rPr>
        <w:t>;</w:t>
      </w:r>
    </w:p>
    <w:p w:rsidR="002B11EE" w:rsidRPr="00A735EB" w:rsidRDefault="002B11EE" w:rsidP="00FF7B1E">
      <w:pPr>
        <w:spacing w:before="44" w:after="105" w:line="276" w:lineRule="auto"/>
        <w:ind w:left="1134" w:firstLine="28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2) </w:t>
      </w:r>
      <w:r w:rsidR="00FF7B1E">
        <w:rPr>
          <w:color w:val="000000"/>
          <w:sz w:val="28"/>
          <w:szCs w:val="28"/>
        </w:rPr>
        <w:t>Сольфеджио</w:t>
      </w:r>
      <w:r w:rsidRPr="00A735EB">
        <w:rPr>
          <w:color w:val="000000"/>
          <w:sz w:val="28"/>
          <w:szCs w:val="28"/>
        </w:rPr>
        <w:t>;</w:t>
      </w:r>
    </w:p>
    <w:p w:rsidR="002B11EE" w:rsidRPr="00A735EB" w:rsidRDefault="002B11EE" w:rsidP="00FF7B1E">
      <w:pPr>
        <w:spacing w:before="44" w:after="105" w:line="276" w:lineRule="auto"/>
        <w:ind w:left="1134" w:firstLine="28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3) </w:t>
      </w:r>
      <w:r w:rsidR="00FF7B1E">
        <w:rPr>
          <w:color w:val="000000"/>
          <w:sz w:val="28"/>
          <w:szCs w:val="28"/>
        </w:rPr>
        <w:t>Музыкальная литература</w:t>
      </w:r>
      <w:r w:rsidRPr="00A735EB">
        <w:rPr>
          <w:color w:val="000000"/>
          <w:sz w:val="28"/>
          <w:szCs w:val="28"/>
        </w:rPr>
        <w:t>.</w:t>
      </w:r>
    </w:p>
    <w:p w:rsidR="002B11EE" w:rsidRPr="00A735EB" w:rsidRDefault="002B11EE" w:rsidP="00FF7B1E">
      <w:pPr>
        <w:spacing w:before="44" w:after="105" w:line="276" w:lineRule="auto"/>
        <w:ind w:left="1134" w:firstLine="28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Требования к выпускным экзаменам определяются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самостоятельно. </w:t>
      </w:r>
      <w:r>
        <w:rPr>
          <w:color w:val="000000"/>
          <w:sz w:val="28"/>
          <w:szCs w:val="28"/>
        </w:rPr>
        <w:t xml:space="preserve">Школой </w:t>
      </w:r>
      <w:r w:rsidRPr="00A735EB">
        <w:rPr>
          <w:color w:val="000000"/>
          <w:sz w:val="28"/>
          <w:szCs w:val="28"/>
        </w:rPr>
        <w:t>разработаны критерии оценок итоговой аттестации в соответствии с настоящими ФГТ.</w:t>
      </w:r>
    </w:p>
    <w:p w:rsidR="002B11EE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2335D7" w:rsidRPr="002335D7" w:rsidRDefault="002335D7" w:rsidP="002335D7">
      <w:pPr>
        <w:pStyle w:val="a7"/>
        <w:numPr>
          <w:ilvl w:val="0"/>
          <w:numId w:val="4"/>
        </w:numPr>
        <w:shd w:val="clear" w:color="auto" w:fill="FFFFFF"/>
        <w:spacing w:before="100" w:beforeAutospacing="1" w:after="360" w:line="360" w:lineRule="atLeast"/>
        <w:ind w:left="1134" w:firstLine="414"/>
        <w:rPr>
          <w:color w:val="333333"/>
          <w:sz w:val="28"/>
          <w:szCs w:val="28"/>
        </w:rPr>
      </w:pPr>
      <w:r w:rsidRPr="002335D7">
        <w:rPr>
          <w:color w:val="333333"/>
          <w:sz w:val="28"/>
          <w:szCs w:val="28"/>
        </w:rPr>
        <w:t xml:space="preserve"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 </w:t>
      </w:r>
    </w:p>
    <w:p w:rsidR="002335D7" w:rsidRPr="002335D7" w:rsidRDefault="002335D7" w:rsidP="002335D7">
      <w:pPr>
        <w:pStyle w:val="a7"/>
        <w:numPr>
          <w:ilvl w:val="0"/>
          <w:numId w:val="4"/>
        </w:numPr>
        <w:shd w:val="clear" w:color="auto" w:fill="FFFFFF"/>
        <w:spacing w:before="100" w:beforeAutospacing="1" w:after="360" w:line="360" w:lineRule="atLeast"/>
        <w:ind w:left="1134" w:firstLine="414"/>
        <w:rPr>
          <w:color w:val="333333"/>
          <w:sz w:val="28"/>
          <w:szCs w:val="28"/>
        </w:rPr>
      </w:pPr>
      <w:r w:rsidRPr="002335D7">
        <w:rPr>
          <w:color w:val="333333"/>
          <w:sz w:val="28"/>
          <w:szCs w:val="28"/>
        </w:rPr>
        <w:t xml:space="preserve">знание профессиональной терминологии, репертуара для народных или национальных инструментов, ансамблевого и оркестрового репертуара; </w:t>
      </w:r>
    </w:p>
    <w:p w:rsidR="002335D7" w:rsidRPr="002335D7" w:rsidRDefault="002335D7" w:rsidP="002335D7">
      <w:pPr>
        <w:pStyle w:val="a7"/>
        <w:numPr>
          <w:ilvl w:val="0"/>
          <w:numId w:val="4"/>
        </w:numPr>
        <w:shd w:val="clear" w:color="auto" w:fill="FFFFFF"/>
        <w:spacing w:before="100" w:beforeAutospacing="1" w:after="360" w:line="360" w:lineRule="atLeast"/>
        <w:ind w:left="1134" w:firstLine="414"/>
        <w:rPr>
          <w:color w:val="333333"/>
          <w:sz w:val="28"/>
          <w:szCs w:val="28"/>
        </w:rPr>
      </w:pPr>
      <w:r w:rsidRPr="002335D7">
        <w:rPr>
          <w:color w:val="333333"/>
          <w:sz w:val="28"/>
          <w:szCs w:val="28"/>
        </w:rPr>
        <w:lastRenderedPageBreak/>
        <w:t xml:space="preserve">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жанров; </w:t>
      </w:r>
    </w:p>
    <w:p w:rsidR="002335D7" w:rsidRPr="002335D7" w:rsidRDefault="002335D7" w:rsidP="002335D7">
      <w:pPr>
        <w:pStyle w:val="a7"/>
        <w:numPr>
          <w:ilvl w:val="0"/>
          <w:numId w:val="4"/>
        </w:numPr>
        <w:shd w:val="clear" w:color="auto" w:fill="FFFFFF"/>
        <w:spacing w:before="100" w:beforeAutospacing="1" w:after="360" w:line="360" w:lineRule="atLeast"/>
        <w:ind w:left="1134" w:firstLine="414"/>
        <w:rPr>
          <w:color w:val="333333"/>
          <w:sz w:val="28"/>
          <w:szCs w:val="28"/>
        </w:rPr>
      </w:pPr>
      <w:r w:rsidRPr="002335D7">
        <w:rPr>
          <w:color w:val="333333"/>
          <w:sz w:val="28"/>
          <w:szCs w:val="28"/>
        </w:rPr>
        <w:t xml:space="preserve">умение определять на слух, записывать, воспроизводить голосом аккордовые, интервальные и мелодические построения; </w:t>
      </w:r>
    </w:p>
    <w:p w:rsidR="002335D7" w:rsidRPr="002335D7" w:rsidRDefault="002335D7" w:rsidP="002335D7">
      <w:pPr>
        <w:pStyle w:val="a7"/>
        <w:numPr>
          <w:ilvl w:val="0"/>
          <w:numId w:val="4"/>
        </w:numPr>
        <w:shd w:val="clear" w:color="auto" w:fill="FFFFFF"/>
        <w:spacing w:before="100" w:beforeAutospacing="1" w:line="360" w:lineRule="atLeast"/>
        <w:ind w:left="1134" w:firstLine="414"/>
        <w:rPr>
          <w:color w:val="333333"/>
          <w:sz w:val="28"/>
          <w:szCs w:val="28"/>
        </w:rPr>
      </w:pPr>
      <w:r w:rsidRPr="002335D7">
        <w:rPr>
          <w:color w:val="333333"/>
          <w:sz w:val="28"/>
          <w:szCs w:val="28"/>
        </w:rPr>
        <w:t xml:space="preserve">наличие кругозора в области музыкального искусства и культуры. </w:t>
      </w:r>
    </w:p>
    <w:p w:rsidR="002B11EE" w:rsidRPr="00A735EB" w:rsidRDefault="002B11EE" w:rsidP="002335D7">
      <w:pPr>
        <w:pStyle w:val="consplusnormal"/>
        <w:spacing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.12. Реализация программы «</w:t>
      </w:r>
      <w:r w:rsidR="00E068C0">
        <w:rPr>
          <w:sz w:val="28"/>
          <w:szCs w:val="28"/>
        </w:rPr>
        <w:t>Народные инструменты</w:t>
      </w:r>
      <w:r w:rsidRPr="00A735EB">
        <w:rPr>
          <w:color w:val="000000"/>
          <w:sz w:val="28"/>
          <w:szCs w:val="28"/>
        </w:rPr>
        <w:t>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Библиотечный фонд </w:t>
      </w:r>
      <w:r>
        <w:rPr>
          <w:color w:val="000000"/>
          <w:sz w:val="28"/>
          <w:szCs w:val="28"/>
        </w:rPr>
        <w:t>Школы</w:t>
      </w:r>
      <w:r w:rsidRPr="00A735EB">
        <w:rPr>
          <w:color w:val="000000"/>
          <w:sz w:val="28"/>
          <w:szCs w:val="28"/>
        </w:rPr>
        <w:t xml:space="preserve"> укомплектов</w:t>
      </w:r>
      <w:r>
        <w:rPr>
          <w:color w:val="000000"/>
          <w:sz w:val="28"/>
          <w:szCs w:val="28"/>
        </w:rPr>
        <w:t>ан</w:t>
      </w:r>
      <w:r w:rsidRPr="00A735EB">
        <w:rPr>
          <w:color w:val="000000"/>
          <w:sz w:val="28"/>
          <w:szCs w:val="28"/>
        </w:rPr>
        <w:t xml:space="preserve">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партитурами, клавирами хореографических произведений в объеме, соответствующем требованиям программы «</w:t>
      </w:r>
      <w:r w:rsidR="00E068C0">
        <w:rPr>
          <w:sz w:val="28"/>
          <w:szCs w:val="28"/>
        </w:rPr>
        <w:t>Народ</w:t>
      </w:r>
      <w:r w:rsidR="00E87695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». Основной учебной литературой по учебным предметам предметной области «Теория и история искусств» обеспечивается каждый обучающийся.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Библиотечный фонд помимо учебной литературы включа</w:t>
      </w:r>
      <w:r>
        <w:rPr>
          <w:color w:val="000000"/>
          <w:sz w:val="28"/>
          <w:szCs w:val="28"/>
        </w:rPr>
        <w:t>ет</w:t>
      </w:r>
      <w:r w:rsidRPr="00A735EB">
        <w:rPr>
          <w:color w:val="000000"/>
          <w:sz w:val="28"/>
          <w:szCs w:val="28"/>
        </w:rPr>
        <w:t xml:space="preserve"> официальные, справочно-библиографические и периодические издания в расчете 1-2 экземпляра на каждые 100 обучающихся.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.13. Реализация программы «</w:t>
      </w:r>
      <w:r w:rsidR="00727DDA">
        <w:rPr>
          <w:sz w:val="28"/>
          <w:szCs w:val="28"/>
        </w:rPr>
        <w:t>Народ</w:t>
      </w:r>
      <w:r w:rsidR="00E87695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</w:t>
      </w:r>
      <w:r w:rsidRPr="00A735EB">
        <w:rPr>
          <w:color w:val="000000"/>
          <w:sz w:val="28"/>
          <w:szCs w:val="28"/>
        </w:rPr>
        <w:lastRenderedPageBreak/>
        <w:t>педагогических работников должна быть направлена на методическую, творческую, культурно-просветительскую работу, а также освоение дополнительных ОП.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Педагогические работники </w:t>
      </w:r>
      <w:r>
        <w:rPr>
          <w:color w:val="000000"/>
          <w:sz w:val="28"/>
          <w:szCs w:val="28"/>
        </w:rPr>
        <w:t>Школы</w:t>
      </w:r>
      <w:r w:rsidRPr="00A735EB">
        <w:rPr>
          <w:color w:val="000000"/>
          <w:sz w:val="28"/>
          <w:szCs w:val="28"/>
        </w:rPr>
        <w:t xml:space="preserve"> проходят не реже чем один раз в пять лет профессиональную переподготовку или повышение квалификации. Педагогические работники </w:t>
      </w:r>
      <w:r>
        <w:rPr>
          <w:color w:val="000000"/>
          <w:sz w:val="28"/>
          <w:szCs w:val="28"/>
        </w:rPr>
        <w:t>Школы</w:t>
      </w:r>
      <w:r w:rsidRPr="00A735EB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>ю</w:t>
      </w:r>
      <w:r w:rsidRPr="00A735EB">
        <w:rPr>
          <w:color w:val="000000"/>
          <w:sz w:val="28"/>
          <w:szCs w:val="28"/>
        </w:rPr>
        <w:t>т творческую и методическую работу.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Школой созданы</w:t>
      </w:r>
      <w:r w:rsidRPr="00A735EB">
        <w:rPr>
          <w:color w:val="000000"/>
          <w:sz w:val="28"/>
          <w:szCs w:val="28"/>
        </w:rPr>
        <w:t xml:space="preserve"> условия для взаимодействия с другими ОУ, реализующими ОП в области </w:t>
      </w:r>
      <w:r w:rsidR="00727DDA">
        <w:rPr>
          <w:color w:val="000000"/>
          <w:sz w:val="28"/>
          <w:szCs w:val="28"/>
        </w:rPr>
        <w:t>музыкальн</w:t>
      </w:r>
      <w:r w:rsidRPr="00A735EB">
        <w:rPr>
          <w:color w:val="000000"/>
          <w:sz w:val="28"/>
          <w:szCs w:val="28"/>
        </w:rPr>
        <w:t>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</w:t>
      </w:r>
      <w:r w:rsidR="00727DDA">
        <w:rPr>
          <w:sz w:val="28"/>
          <w:szCs w:val="28"/>
        </w:rPr>
        <w:t>Народные инструменты</w:t>
      </w:r>
      <w:r w:rsidRPr="00A735EB">
        <w:rPr>
          <w:color w:val="000000"/>
          <w:sz w:val="28"/>
          <w:szCs w:val="28"/>
        </w:rPr>
        <w:t>», использования передовых педагогических технологий.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.14. Финансовые условия реализации программы «</w:t>
      </w:r>
      <w:r w:rsidR="00727DDA">
        <w:rPr>
          <w:sz w:val="28"/>
          <w:szCs w:val="28"/>
        </w:rPr>
        <w:t>Народ</w:t>
      </w:r>
      <w:r w:rsidR="00B14794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 обеспечива</w:t>
      </w:r>
      <w:r>
        <w:rPr>
          <w:color w:val="000000"/>
          <w:sz w:val="28"/>
          <w:szCs w:val="28"/>
        </w:rPr>
        <w:t>ют</w:t>
      </w:r>
      <w:r w:rsidRPr="00A735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исполнение настоящих ФГТ.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 реализации программы «</w:t>
      </w:r>
      <w:r w:rsidR="00727DDA">
        <w:rPr>
          <w:sz w:val="28"/>
          <w:szCs w:val="28"/>
        </w:rPr>
        <w:t>Народ</w:t>
      </w:r>
      <w:r w:rsidR="00B14794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 необходимо планировать работу концертмейстеров с учетом сложившихся традиций и методической целесообразности.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Аудиторные часы для концертмейстеров предусматриваются по всем учебным предметам предметной области «</w:t>
      </w:r>
      <w:r w:rsidR="00727DDA">
        <w:rPr>
          <w:sz w:val="28"/>
          <w:szCs w:val="28"/>
        </w:rPr>
        <w:t>Народ</w:t>
      </w:r>
      <w:r w:rsidR="00B14794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 и консультациям по этим учебным предметам в объеме 100 процентов аудиторного учебного времени.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.15. Материально-технические условия реализации программы «</w:t>
      </w:r>
      <w:r w:rsidR="00727DDA">
        <w:rPr>
          <w:sz w:val="28"/>
          <w:szCs w:val="28"/>
        </w:rPr>
        <w:t>Народ</w:t>
      </w:r>
      <w:r w:rsidR="00B14794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 обеспечивают возможность достижения обучающимися результатов, установленных настоящими ФГТ.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Материально-техническая база </w:t>
      </w:r>
      <w:r>
        <w:rPr>
          <w:color w:val="000000"/>
          <w:sz w:val="28"/>
          <w:szCs w:val="28"/>
        </w:rPr>
        <w:t>Школы</w:t>
      </w:r>
      <w:r w:rsidRPr="00A735EB">
        <w:rPr>
          <w:color w:val="000000"/>
          <w:sz w:val="28"/>
          <w:szCs w:val="28"/>
        </w:rPr>
        <w:t xml:space="preserve"> соответств</w:t>
      </w:r>
      <w:r>
        <w:rPr>
          <w:color w:val="000000"/>
          <w:sz w:val="28"/>
          <w:szCs w:val="28"/>
        </w:rPr>
        <w:t>ует</w:t>
      </w:r>
      <w:r w:rsidRPr="00A735EB">
        <w:rPr>
          <w:color w:val="000000"/>
          <w:sz w:val="28"/>
          <w:szCs w:val="28"/>
        </w:rPr>
        <w:t xml:space="preserve"> санитарным и противопожарным нормам, нормам охраны труда. Минимально необходимый для реализации программы «</w:t>
      </w:r>
      <w:r w:rsidR="00727DDA">
        <w:rPr>
          <w:sz w:val="28"/>
          <w:szCs w:val="28"/>
        </w:rPr>
        <w:t>Народ</w:t>
      </w:r>
      <w:r w:rsidR="00B14794">
        <w:rPr>
          <w:sz w:val="28"/>
          <w:szCs w:val="28"/>
        </w:rPr>
        <w:t>ные инструменты</w:t>
      </w:r>
      <w:r w:rsidRPr="00A735EB">
        <w:rPr>
          <w:color w:val="000000"/>
          <w:sz w:val="28"/>
          <w:szCs w:val="28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театрально-концертный зал с пианино или роялем, пультами, светотехническим и </w:t>
      </w:r>
      <w:proofErr w:type="spellStart"/>
      <w:r w:rsidRPr="00A735EB">
        <w:rPr>
          <w:color w:val="000000"/>
          <w:sz w:val="28"/>
          <w:szCs w:val="28"/>
        </w:rPr>
        <w:t>звукотехническим</w:t>
      </w:r>
      <w:proofErr w:type="spellEnd"/>
      <w:r w:rsidRPr="00A735EB">
        <w:rPr>
          <w:color w:val="000000"/>
          <w:sz w:val="28"/>
          <w:szCs w:val="28"/>
        </w:rPr>
        <w:t xml:space="preserve"> оборудованием;</w:t>
      </w:r>
    </w:p>
    <w:p w:rsidR="002B11EE" w:rsidRPr="00A735EB" w:rsidRDefault="002B11EE" w:rsidP="007F69FE">
      <w:pPr>
        <w:spacing w:before="44" w:after="105" w:line="276" w:lineRule="auto"/>
        <w:ind w:left="708" w:firstLine="708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библиотеку;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помещения для работы со специализированными материалами (фонотеку, видеотеку, фильмотеку, просмотровый видеозал);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учебные аудитории для групповых, мелкогрупповых и индивидуальных занятий;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 xml:space="preserve">Учебные аудитории для индивидуальных занятий </w:t>
      </w:r>
      <w:r>
        <w:rPr>
          <w:color w:val="000000"/>
          <w:sz w:val="28"/>
          <w:szCs w:val="28"/>
        </w:rPr>
        <w:t>имеют</w:t>
      </w:r>
      <w:r w:rsidRPr="00A735EB">
        <w:rPr>
          <w:color w:val="000000"/>
          <w:sz w:val="28"/>
          <w:szCs w:val="28"/>
        </w:rPr>
        <w:t xml:space="preserve"> площадь не менее 6 </w:t>
      </w:r>
      <w:proofErr w:type="spellStart"/>
      <w:r w:rsidRPr="00A735EB">
        <w:rPr>
          <w:color w:val="000000"/>
          <w:sz w:val="28"/>
          <w:szCs w:val="28"/>
        </w:rPr>
        <w:t>кв.м</w:t>
      </w:r>
      <w:proofErr w:type="spellEnd"/>
      <w:r w:rsidRPr="00A735EB">
        <w:rPr>
          <w:color w:val="000000"/>
          <w:sz w:val="28"/>
          <w:szCs w:val="28"/>
        </w:rPr>
        <w:t>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Учебные аудитории, предназначенные для изучения учебных предметов «Слушание музыки и музыкальная грамота», «Музыкальная литература (зарубежная, отечественная)», «</w:t>
      </w:r>
      <w:r w:rsidR="007F69FE">
        <w:rPr>
          <w:color w:val="000000"/>
          <w:sz w:val="28"/>
          <w:szCs w:val="28"/>
        </w:rPr>
        <w:t>Сольфеджио</w:t>
      </w:r>
      <w:r w:rsidRPr="00A735EB">
        <w:rPr>
          <w:color w:val="000000"/>
          <w:sz w:val="28"/>
          <w:szCs w:val="28"/>
        </w:rPr>
        <w:t>»</w:t>
      </w:r>
      <w:r w:rsidR="007F69FE">
        <w:rPr>
          <w:color w:val="000000"/>
          <w:sz w:val="28"/>
          <w:szCs w:val="28"/>
        </w:rPr>
        <w:t>, «Хор»</w:t>
      </w:r>
      <w:r w:rsidRPr="00A735EB">
        <w:rPr>
          <w:color w:val="000000"/>
          <w:sz w:val="28"/>
          <w:szCs w:val="28"/>
        </w:rPr>
        <w:t xml:space="preserve"> оснащаются пианино/роялями, </w:t>
      </w:r>
      <w:proofErr w:type="spellStart"/>
      <w:r w:rsidRPr="00A735EB">
        <w:rPr>
          <w:color w:val="000000"/>
          <w:sz w:val="28"/>
          <w:szCs w:val="28"/>
        </w:rPr>
        <w:t>звукотехническим</w:t>
      </w:r>
      <w:proofErr w:type="spellEnd"/>
      <w:r w:rsidRPr="00A735EB">
        <w:rPr>
          <w:color w:val="000000"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2B11EE" w:rsidRPr="00A735EB" w:rsidRDefault="002B11EE" w:rsidP="007F69FE">
      <w:pPr>
        <w:spacing w:before="44" w:after="105" w:line="276" w:lineRule="auto"/>
        <w:ind w:left="708" w:firstLine="708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Учебные аудитории </w:t>
      </w:r>
      <w:r>
        <w:rPr>
          <w:color w:val="000000"/>
          <w:sz w:val="28"/>
          <w:szCs w:val="28"/>
        </w:rPr>
        <w:t>имеют</w:t>
      </w:r>
      <w:r w:rsidRPr="00A735EB">
        <w:rPr>
          <w:color w:val="000000"/>
          <w:sz w:val="28"/>
          <w:szCs w:val="28"/>
        </w:rPr>
        <w:t xml:space="preserve"> звукоизоляцию.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Школе</w:t>
      </w:r>
      <w:r w:rsidRPr="00A735EB">
        <w:rPr>
          <w:color w:val="000000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</w:t>
      </w:r>
      <w:r w:rsidR="007F69FE">
        <w:rPr>
          <w:color w:val="000000"/>
          <w:sz w:val="28"/>
          <w:szCs w:val="28"/>
        </w:rPr>
        <w:t>.</w:t>
      </w:r>
    </w:p>
    <w:bookmarkEnd w:id="2"/>
    <w:p w:rsidR="002B11EE" w:rsidRPr="00A735EB" w:rsidRDefault="002B11EE" w:rsidP="002A55CA">
      <w:pPr>
        <w:pStyle w:val="1"/>
        <w:shd w:val="clear" w:color="auto" w:fill="auto"/>
        <w:spacing w:line="276" w:lineRule="auto"/>
        <w:ind w:left="1134" w:right="20" w:firstLine="1134"/>
        <w:rPr>
          <w:rFonts w:ascii="Times New Roman" w:hAnsi="Times New Roman" w:cs="Times New Roman"/>
          <w:sz w:val="28"/>
          <w:szCs w:val="28"/>
        </w:rPr>
      </w:pPr>
    </w:p>
    <w:p w:rsidR="002B11EE" w:rsidRPr="00A735EB" w:rsidRDefault="002B11EE" w:rsidP="002A55CA">
      <w:pPr>
        <w:spacing w:line="276" w:lineRule="auto"/>
        <w:ind w:left="1134" w:firstLine="1134"/>
        <w:jc w:val="both"/>
        <w:rPr>
          <w:b/>
          <w:sz w:val="28"/>
          <w:szCs w:val="28"/>
        </w:rPr>
      </w:pPr>
      <w:r w:rsidRPr="00A735EB">
        <w:rPr>
          <w:b/>
          <w:sz w:val="28"/>
          <w:szCs w:val="28"/>
          <w:lang w:val="en-US"/>
        </w:rPr>
        <w:t>VII</w:t>
      </w:r>
      <w:r w:rsidRPr="00A735EB">
        <w:rPr>
          <w:b/>
          <w:sz w:val="28"/>
          <w:szCs w:val="28"/>
        </w:rPr>
        <w:t>.  Программы учебных предметов</w:t>
      </w:r>
    </w:p>
    <w:p w:rsidR="002B11EE" w:rsidRPr="00A735EB" w:rsidRDefault="002B11EE" w:rsidP="002A55CA">
      <w:pPr>
        <w:spacing w:line="276" w:lineRule="auto"/>
        <w:ind w:left="1134" w:firstLine="1134"/>
        <w:jc w:val="both"/>
        <w:rPr>
          <w:sz w:val="28"/>
          <w:szCs w:val="28"/>
        </w:rPr>
      </w:pPr>
    </w:p>
    <w:p w:rsidR="002B11EE" w:rsidRPr="00A735EB" w:rsidRDefault="002B11EE" w:rsidP="007F69FE">
      <w:pPr>
        <w:pStyle w:val="Style3"/>
        <w:widowControl/>
        <w:spacing w:line="276" w:lineRule="auto"/>
        <w:ind w:left="708" w:firstLine="708"/>
        <w:rPr>
          <w:rStyle w:val="FontStyle17"/>
          <w:sz w:val="28"/>
          <w:szCs w:val="28"/>
        </w:rPr>
      </w:pPr>
      <w:r w:rsidRPr="00A735EB">
        <w:rPr>
          <w:rStyle w:val="FontStyle17"/>
          <w:sz w:val="28"/>
          <w:szCs w:val="28"/>
        </w:rPr>
        <w:t xml:space="preserve"> Программы учебных предметов выполняют следующие функции:</w:t>
      </w:r>
    </w:p>
    <w:p w:rsidR="002B11EE" w:rsidRPr="00A735EB" w:rsidRDefault="007F69FE" w:rsidP="007F69FE">
      <w:pPr>
        <w:pStyle w:val="Style8"/>
        <w:widowControl/>
        <w:tabs>
          <w:tab w:val="left" w:pos="715"/>
        </w:tabs>
        <w:spacing w:line="276" w:lineRule="auto"/>
        <w:ind w:left="1134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2B11EE" w:rsidRPr="00A735EB">
        <w:rPr>
          <w:rStyle w:val="FontStyle17"/>
          <w:sz w:val="28"/>
          <w:szCs w:val="28"/>
        </w:rPr>
        <w:t>-</w:t>
      </w:r>
      <w:proofErr w:type="gramStart"/>
      <w:r w:rsidR="002B11EE" w:rsidRPr="00A735EB">
        <w:rPr>
          <w:rStyle w:val="FontStyle17"/>
          <w:sz w:val="28"/>
          <w:szCs w:val="28"/>
        </w:rPr>
        <w:t>нормативную,  является</w:t>
      </w:r>
      <w:proofErr w:type="gramEnd"/>
      <w:r w:rsidR="002B11EE" w:rsidRPr="00A735EB">
        <w:rPr>
          <w:rStyle w:val="FontStyle17"/>
          <w:sz w:val="28"/>
          <w:szCs w:val="28"/>
        </w:rPr>
        <w:t xml:space="preserve">   документом,   обязательным для выполнения в полном объеме;</w:t>
      </w:r>
    </w:p>
    <w:p w:rsidR="002B11EE" w:rsidRPr="00A735EB" w:rsidRDefault="002B11EE" w:rsidP="007F69FE">
      <w:pPr>
        <w:pStyle w:val="Style7"/>
        <w:widowControl/>
        <w:spacing w:line="276" w:lineRule="auto"/>
        <w:ind w:left="1134" w:firstLine="282"/>
        <w:jc w:val="both"/>
        <w:rPr>
          <w:rStyle w:val="FontStyle17"/>
          <w:sz w:val="28"/>
          <w:szCs w:val="28"/>
        </w:rPr>
      </w:pPr>
      <w:r w:rsidRPr="00A735EB">
        <w:rPr>
          <w:rStyle w:val="FontStyle17"/>
          <w:sz w:val="28"/>
          <w:szCs w:val="28"/>
        </w:rPr>
        <w:t>-процессуально-содержательную,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2B11EE" w:rsidRPr="00A735EB" w:rsidRDefault="007F69FE" w:rsidP="007F69FE">
      <w:pPr>
        <w:pStyle w:val="Style8"/>
        <w:widowControl/>
        <w:tabs>
          <w:tab w:val="left" w:pos="499"/>
        </w:tabs>
        <w:spacing w:line="276" w:lineRule="auto"/>
        <w:ind w:left="1134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2B11EE" w:rsidRPr="00A735EB">
        <w:rPr>
          <w:rStyle w:val="FontStyle17"/>
          <w:sz w:val="28"/>
          <w:szCs w:val="28"/>
        </w:rPr>
        <w:t>-оценочную,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2B11EE" w:rsidRPr="00A735EB" w:rsidRDefault="002B11EE" w:rsidP="007F69FE">
      <w:pPr>
        <w:spacing w:line="276" w:lineRule="auto"/>
        <w:ind w:left="708" w:firstLine="708"/>
        <w:jc w:val="both"/>
        <w:rPr>
          <w:bCs/>
          <w:iCs/>
          <w:sz w:val="28"/>
          <w:szCs w:val="28"/>
        </w:rPr>
      </w:pPr>
      <w:r w:rsidRPr="00A735EB">
        <w:rPr>
          <w:bCs/>
          <w:iCs/>
          <w:sz w:val="28"/>
          <w:szCs w:val="28"/>
        </w:rPr>
        <w:t>Программы учебных предметов имеют самостоятельную структуру, содержат:</w:t>
      </w:r>
    </w:p>
    <w:p w:rsidR="002B11EE" w:rsidRPr="00A735EB" w:rsidRDefault="002B11EE" w:rsidP="007F69FE">
      <w:pPr>
        <w:spacing w:line="276" w:lineRule="auto"/>
        <w:ind w:left="708" w:firstLine="708"/>
        <w:jc w:val="both"/>
        <w:rPr>
          <w:bCs/>
          <w:iCs/>
          <w:sz w:val="28"/>
          <w:szCs w:val="28"/>
        </w:rPr>
      </w:pPr>
      <w:r w:rsidRPr="00A735EB">
        <w:rPr>
          <w:bCs/>
          <w:iCs/>
          <w:sz w:val="28"/>
          <w:szCs w:val="28"/>
        </w:rPr>
        <w:t>- титульный лист</w:t>
      </w:r>
    </w:p>
    <w:p w:rsidR="002B11EE" w:rsidRPr="00A735EB" w:rsidRDefault="002B11EE" w:rsidP="007F69FE">
      <w:pPr>
        <w:spacing w:line="276" w:lineRule="auto"/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образовательного учреждения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занятия), формы проведения учебных аудиторных занятий (групповая, мелкогрупповая, индивидуальная), цели и задачи учебного предмета, </w:t>
      </w:r>
      <w:proofErr w:type="spellStart"/>
      <w:r w:rsidRPr="00A735EB">
        <w:rPr>
          <w:sz w:val="28"/>
          <w:szCs w:val="28"/>
        </w:rPr>
        <w:t>межпредметные</w:t>
      </w:r>
      <w:proofErr w:type="spellEnd"/>
      <w:r w:rsidRPr="00A735EB">
        <w:rPr>
          <w:sz w:val="28"/>
          <w:szCs w:val="28"/>
        </w:rPr>
        <w:t xml:space="preserve"> связи, краткое обоснование структуры программы, методы  обучения, описание материально-технических условий реализации учебного предмета, результаты освоения или ожидаемые результаты; </w:t>
      </w:r>
    </w:p>
    <w:p w:rsidR="002B11EE" w:rsidRPr="00A735EB" w:rsidRDefault="002B11EE" w:rsidP="007F69FE">
      <w:pPr>
        <w:spacing w:line="276" w:lineRule="auto"/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учебно-тематический план (для теоретических и исторических учебных предметов);</w:t>
      </w:r>
    </w:p>
    <w:p w:rsidR="002B11EE" w:rsidRPr="00A735EB" w:rsidRDefault="002B11EE" w:rsidP="007F69FE">
      <w:pPr>
        <w:spacing w:line="276" w:lineRule="auto"/>
        <w:ind w:left="426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содержание учебного предмета;</w:t>
      </w:r>
    </w:p>
    <w:p w:rsidR="002B11EE" w:rsidRPr="00A735EB" w:rsidRDefault="002B11EE" w:rsidP="007F69FE">
      <w:pPr>
        <w:spacing w:line="276" w:lineRule="auto"/>
        <w:ind w:left="426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требования к уровню подготовки обучающихся;</w:t>
      </w:r>
    </w:p>
    <w:p w:rsidR="002B11EE" w:rsidRPr="00A735EB" w:rsidRDefault="002B11EE" w:rsidP="007F69FE">
      <w:pPr>
        <w:spacing w:line="276" w:lineRule="auto"/>
        <w:ind w:left="426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lastRenderedPageBreak/>
        <w:t>- формы и методы контроля, систему оценок;</w:t>
      </w:r>
    </w:p>
    <w:p w:rsidR="002B11EE" w:rsidRPr="00A735EB" w:rsidRDefault="002B11EE" w:rsidP="007F69FE">
      <w:pPr>
        <w:spacing w:line="276" w:lineRule="auto"/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методическое обеспечение учебного процесса, в том числе перечень литературы, а также,  при необходимости,  перечень средств обучения.</w:t>
      </w:r>
    </w:p>
    <w:p w:rsidR="002B11EE" w:rsidRPr="00A735EB" w:rsidRDefault="002B11EE" w:rsidP="007F69FE">
      <w:pPr>
        <w:spacing w:line="276" w:lineRule="auto"/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список литературы и средств обучения, необходимый для реализации программы учебного предмета</w:t>
      </w:r>
    </w:p>
    <w:p w:rsidR="002B11EE" w:rsidRPr="00A735EB" w:rsidRDefault="002B11EE" w:rsidP="007F69FE">
      <w:pPr>
        <w:spacing w:line="276" w:lineRule="auto"/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В программах учебных предметов дополнительной предпрофессиональной программы «</w:t>
      </w:r>
      <w:r w:rsidR="00727DDA">
        <w:rPr>
          <w:sz w:val="28"/>
          <w:szCs w:val="28"/>
        </w:rPr>
        <w:t>Народ</w:t>
      </w:r>
      <w:r w:rsidR="00B14794">
        <w:rPr>
          <w:sz w:val="28"/>
          <w:szCs w:val="28"/>
        </w:rPr>
        <w:t>ные инструменты</w:t>
      </w:r>
      <w:r w:rsidRPr="00A735EB">
        <w:rPr>
          <w:sz w:val="28"/>
          <w:szCs w:val="28"/>
        </w:rPr>
        <w:t>» отражено обоснование объема времени, предусмотренного на выполнение домашнего задания.</w:t>
      </w:r>
    </w:p>
    <w:p w:rsidR="002B11EE" w:rsidRPr="00A735EB" w:rsidRDefault="002B11EE" w:rsidP="009E04A9">
      <w:pPr>
        <w:spacing w:line="276" w:lineRule="auto"/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Перечень программ учебных предметов по предметным областям обязательной и вариативной части: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ПО.01.УП.01 «</w:t>
      </w:r>
      <w:r w:rsidR="009E04A9">
        <w:rPr>
          <w:sz w:val="28"/>
          <w:szCs w:val="28"/>
        </w:rPr>
        <w:t>Специальность</w:t>
      </w:r>
      <w:r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ПО.01.УП.02 «</w:t>
      </w:r>
      <w:r w:rsidR="009E04A9">
        <w:rPr>
          <w:sz w:val="28"/>
          <w:szCs w:val="28"/>
        </w:rPr>
        <w:t>Ансамбль</w:t>
      </w:r>
      <w:r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ПО.01.УП.03 «</w:t>
      </w:r>
      <w:r w:rsidR="00B14794">
        <w:rPr>
          <w:sz w:val="28"/>
          <w:szCs w:val="28"/>
        </w:rPr>
        <w:t>Фортепиано</w:t>
      </w:r>
      <w:r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ПО.01.УП.04 «</w:t>
      </w:r>
      <w:r w:rsidR="009E04A9">
        <w:rPr>
          <w:sz w:val="28"/>
          <w:szCs w:val="28"/>
        </w:rPr>
        <w:t>Хоровой класс</w:t>
      </w:r>
      <w:r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ПО.02.УП.01 «</w:t>
      </w:r>
      <w:r w:rsidR="009E04A9">
        <w:rPr>
          <w:sz w:val="28"/>
          <w:szCs w:val="28"/>
        </w:rPr>
        <w:t>Сольфеджио</w:t>
      </w:r>
      <w:r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ПО.02.У</w:t>
      </w:r>
      <w:r w:rsidR="009E04A9">
        <w:rPr>
          <w:sz w:val="28"/>
          <w:szCs w:val="28"/>
        </w:rPr>
        <w:t>П.02 «</w:t>
      </w:r>
      <w:r>
        <w:rPr>
          <w:sz w:val="28"/>
          <w:szCs w:val="28"/>
        </w:rPr>
        <w:t>Музыкальная литература (</w:t>
      </w:r>
      <w:r w:rsidRPr="00A735EB">
        <w:rPr>
          <w:sz w:val="28"/>
          <w:szCs w:val="28"/>
        </w:rPr>
        <w:t>зарубежная, отечественная)»</w:t>
      </w:r>
    </w:p>
    <w:p w:rsidR="002B11EE" w:rsidRPr="00A735EB" w:rsidRDefault="009E04A9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В.01.УП.01 «</w:t>
      </w:r>
      <w:r w:rsidR="00FE7ADF">
        <w:rPr>
          <w:sz w:val="28"/>
          <w:szCs w:val="28"/>
        </w:rPr>
        <w:t>Оркестр народных инструментов</w:t>
      </w:r>
      <w:r w:rsidR="002B11EE"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</w:p>
    <w:p w:rsidR="002B11EE" w:rsidRPr="00A735EB" w:rsidRDefault="002B11EE" w:rsidP="002A55CA">
      <w:pPr>
        <w:pStyle w:val="1"/>
        <w:shd w:val="clear" w:color="auto" w:fill="auto"/>
        <w:spacing w:line="276" w:lineRule="auto"/>
        <w:ind w:left="1134" w:right="20" w:firstLine="1134"/>
        <w:rPr>
          <w:rFonts w:ascii="Times New Roman" w:hAnsi="Times New Roman" w:cs="Times New Roman"/>
          <w:sz w:val="28"/>
          <w:szCs w:val="28"/>
        </w:rPr>
        <w:sectPr w:rsidR="002B11EE" w:rsidRPr="00A735EB" w:rsidSect="00247672">
          <w:headerReference w:type="default" r:id="rId8"/>
          <w:pgSz w:w="11907" w:h="16839" w:code="9"/>
          <w:pgMar w:top="567" w:right="992" w:bottom="567" w:left="567" w:header="0" w:footer="6" w:gutter="0"/>
          <w:cols w:space="720"/>
          <w:noEndnote/>
          <w:docGrid w:linePitch="360"/>
        </w:sectPr>
      </w:pPr>
    </w:p>
    <w:p w:rsidR="002B11EE" w:rsidRPr="00A735EB" w:rsidRDefault="002B11EE" w:rsidP="002B11EE">
      <w:pPr>
        <w:jc w:val="both"/>
        <w:rPr>
          <w:sz w:val="28"/>
          <w:szCs w:val="28"/>
        </w:rPr>
      </w:pPr>
    </w:p>
    <w:p w:rsidR="002B11EE" w:rsidRPr="00A735EB" w:rsidRDefault="002B11EE" w:rsidP="002B11EE">
      <w:pPr>
        <w:jc w:val="both"/>
        <w:rPr>
          <w:sz w:val="28"/>
          <w:szCs w:val="28"/>
        </w:rPr>
      </w:pPr>
    </w:p>
    <w:p w:rsidR="002B11EE" w:rsidRDefault="002B11EE" w:rsidP="002B11EE"/>
    <w:p w:rsidR="00F226E7" w:rsidRDefault="00263A97"/>
    <w:sectPr w:rsidR="00F226E7" w:rsidSect="002E0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97" w:rsidRDefault="00263A97">
      <w:r>
        <w:separator/>
      </w:r>
    </w:p>
  </w:endnote>
  <w:endnote w:type="continuationSeparator" w:id="0">
    <w:p w:rsidR="00263A97" w:rsidRDefault="0026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97" w:rsidRDefault="00263A97">
      <w:r>
        <w:separator/>
      </w:r>
    </w:p>
  </w:footnote>
  <w:footnote w:type="continuationSeparator" w:id="0">
    <w:p w:rsidR="00263A97" w:rsidRDefault="0026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F3" w:rsidRDefault="00263A97">
    <w:pPr>
      <w:pStyle w:val="a4"/>
    </w:pPr>
  </w:p>
  <w:p w:rsidR="00ED51F3" w:rsidRDefault="00263A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EB" w:rsidRDefault="00263A97">
    <w:pPr>
      <w:pStyle w:val="a4"/>
    </w:pPr>
  </w:p>
  <w:p w:rsidR="00ED51F3" w:rsidRDefault="00263A9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6B4"/>
    <w:multiLevelType w:val="hybridMultilevel"/>
    <w:tmpl w:val="121E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878"/>
    <w:multiLevelType w:val="hybridMultilevel"/>
    <w:tmpl w:val="D864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93B72"/>
    <w:multiLevelType w:val="hybridMultilevel"/>
    <w:tmpl w:val="8FE2677E"/>
    <w:lvl w:ilvl="0" w:tplc="C3B0B1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EE"/>
    <w:rsid w:val="0000310A"/>
    <w:rsid w:val="000055D5"/>
    <w:rsid w:val="000D0551"/>
    <w:rsid w:val="00105B70"/>
    <w:rsid w:val="001674E3"/>
    <w:rsid w:val="0018073E"/>
    <w:rsid w:val="001B313D"/>
    <w:rsid w:val="002335D7"/>
    <w:rsid w:val="00247672"/>
    <w:rsid w:val="00263A97"/>
    <w:rsid w:val="00271D06"/>
    <w:rsid w:val="00281430"/>
    <w:rsid w:val="002A55CA"/>
    <w:rsid w:val="002B0C4B"/>
    <w:rsid w:val="002B0F45"/>
    <w:rsid w:val="002B11EE"/>
    <w:rsid w:val="002F640F"/>
    <w:rsid w:val="00325E9B"/>
    <w:rsid w:val="0034085E"/>
    <w:rsid w:val="003F52FB"/>
    <w:rsid w:val="005A0ADE"/>
    <w:rsid w:val="005A290D"/>
    <w:rsid w:val="005C1243"/>
    <w:rsid w:val="005C34A9"/>
    <w:rsid w:val="005E5973"/>
    <w:rsid w:val="00630885"/>
    <w:rsid w:val="006B6CA7"/>
    <w:rsid w:val="006E66B7"/>
    <w:rsid w:val="006F6980"/>
    <w:rsid w:val="00727DDA"/>
    <w:rsid w:val="007F69FE"/>
    <w:rsid w:val="00836A0D"/>
    <w:rsid w:val="008E67B0"/>
    <w:rsid w:val="009E04A9"/>
    <w:rsid w:val="009E3108"/>
    <w:rsid w:val="00A065A9"/>
    <w:rsid w:val="00B14794"/>
    <w:rsid w:val="00BC30C2"/>
    <w:rsid w:val="00BC7446"/>
    <w:rsid w:val="00BE37B4"/>
    <w:rsid w:val="00D00B32"/>
    <w:rsid w:val="00D00F03"/>
    <w:rsid w:val="00D0678B"/>
    <w:rsid w:val="00D40781"/>
    <w:rsid w:val="00DC1985"/>
    <w:rsid w:val="00DC2FF3"/>
    <w:rsid w:val="00E068C0"/>
    <w:rsid w:val="00E33E03"/>
    <w:rsid w:val="00E35EFB"/>
    <w:rsid w:val="00E724B1"/>
    <w:rsid w:val="00E8385E"/>
    <w:rsid w:val="00E87695"/>
    <w:rsid w:val="00E91472"/>
    <w:rsid w:val="00E968D5"/>
    <w:rsid w:val="00F66930"/>
    <w:rsid w:val="00FB53D2"/>
    <w:rsid w:val="00FD0374"/>
    <w:rsid w:val="00FE7AD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A7BA"/>
  <w15:docId w15:val="{157BE722-988A-4B8B-A9BC-EFA2315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2B11E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2B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B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B11E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11EE"/>
    <w:pPr>
      <w:shd w:val="clear" w:color="auto" w:fill="FFFFFF"/>
      <w:spacing w:before="360" w:line="30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rsid w:val="002B11EE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2B11EE"/>
    <w:pPr>
      <w:shd w:val="clear" w:color="auto" w:fill="FFFFFF"/>
      <w:spacing w:line="343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0">
    <w:name w:val="Обычный1"/>
    <w:uiPriority w:val="99"/>
    <w:rsid w:val="002B11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B11EE"/>
    <w:pPr>
      <w:widowControl w:val="0"/>
      <w:autoSpaceDE w:val="0"/>
      <w:autoSpaceDN w:val="0"/>
      <w:adjustRightInd w:val="0"/>
      <w:spacing w:line="215" w:lineRule="exact"/>
      <w:ind w:firstLine="394"/>
      <w:jc w:val="both"/>
    </w:pPr>
  </w:style>
  <w:style w:type="paragraph" w:customStyle="1" w:styleId="Style7">
    <w:name w:val="Style7"/>
    <w:basedOn w:val="a"/>
    <w:uiPriority w:val="99"/>
    <w:rsid w:val="002B11EE"/>
    <w:pPr>
      <w:widowControl w:val="0"/>
      <w:autoSpaceDE w:val="0"/>
      <w:autoSpaceDN w:val="0"/>
      <w:adjustRightInd w:val="0"/>
      <w:spacing w:line="235" w:lineRule="exact"/>
      <w:ind w:firstLine="826"/>
    </w:pPr>
  </w:style>
  <w:style w:type="paragraph" w:customStyle="1" w:styleId="Style8">
    <w:name w:val="Style8"/>
    <w:basedOn w:val="a"/>
    <w:uiPriority w:val="99"/>
    <w:rsid w:val="002B11EE"/>
    <w:pPr>
      <w:widowControl w:val="0"/>
      <w:autoSpaceDE w:val="0"/>
      <w:autoSpaceDN w:val="0"/>
      <w:adjustRightInd w:val="0"/>
      <w:spacing w:line="242" w:lineRule="exact"/>
      <w:ind w:firstLine="379"/>
      <w:jc w:val="both"/>
    </w:pPr>
  </w:style>
  <w:style w:type="character" w:customStyle="1" w:styleId="FontStyle17">
    <w:name w:val="Font Style17"/>
    <w:basedOn w:val="a0"/>
    <w:uiPriority w:val="99"/>
    <w:rsid w:val="002B11EE"/>
    <w:rPr>
      <w:rFonts w:ascii="Times New Roman" w:hAnsi="Times New Roman" w:cs="Times New Roman"/>
      <w:sz w:val="18"/>
      <w:szCs w:val="18"/>
    </w:rPr>
  </w:style>
  <w:style w:type="paragraph" w:customStyle="1" w:styleId="11">
    <w:name w:val="Без интервала1"/>
    <w:qFormat/>
    <w:rsid w:val="002B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2B11EE"/>
    <w:pPr>
      <w:ind w:left="720"/>
      <w:contextualSpacing/>
    </w:pPr>
  </w:style>
  <w:style w:type="paragraph" w:customStyle="1" w:styleId="Body1">
    <w:name w:val="Body 1"/>
    <w:rsid w:val="002B11E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8073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D037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D037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71D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04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8605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97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4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8010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079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6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7527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12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6186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noki</cp:lastModifiedBy>
  <cp:revision>14</cp:revision>
  <cp:lastPrinted>2015-08-18T03:17:00Z</cp:lastPrinted>
  <dcterms:created xsi:type="dcterms:W3CDTF">2014-04-29T06:44:00Z</dcterms:created>
  <dcterms:modified xsi:type="dcterms:W3CDTF">2017-11-14T02:53:00Z</dcterms:modified>
</cp:coreProperties>
</file>